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A3" w:rsidRPr="00587F9A" w:rsidRDefault="006B38A3" w:rsidP="00765606">
      <w:pPr>
        <w:pStyle w:val="Header"/>
        <w:tabs>
          <w:tab w:val="left" w:pos="720"/>
        </w:tabs>
        <w:spacing w:line="276" w:lineRule="auto"/>
        <w:ind w:left="180"/>
        <w:rPr>
          <w:rFonts w:ascii="Trebuchet MS" w:eastAsia="Calibri" w:hAnsi="Trebuchet MS" w:cs="Trebuchet MS"/>
          <w:sz w:val="22"/>
          <w:szCs w:val="22"/>
          <w:lang w:val="ro-RO"/>
        </w:rPr>
      </w:pPr>
      <w:r w:rsidRPr="00587F9A">
        <w:rPr>
          <w:rFonts w:ascii="Trebuchet MS" w:hAnsi="Trebuchet MS" w:cs="Arial"/>
          <w:b/>
          <w:bCs/>
          <w:noProof/>
          <w:sz w:val="22"/>
          <w:szCs w:val="22"/>
          <w:lang w:val="ro-RO"/>
        </w:rPr>
        <w:t>FI</w:t>
      </w:r>
      <w:r w:rsidR="00B03052" w:rsidRPr="00587F9A">
        <w:rPr>
          <w:rFonts w:ascii="Trebuchet MS" w:hAnsi="Trebuchet MS" w:cs="Arial"/>
          <w:b/>
          <w:bCs/>
          <w:noProof/>
          <w:sz w:val="22"/>
          <w:szCs w:val="22"/>
          <w:lang w:val="ro-RO"/>
        </w:rPr>
        <w:t>Ș</w:t>
      </w:r>
      <w:r w:rsidRPr="00587F9A">
        <w:rPr>
          <w:rFonts w:ascii="Trebuchet MS" w:hAnsi="Trebuchet MS" w:cs="Arial"/>
          <w:b/>
          <w:bCs/>
          <w:noProof/>
          <w:sz w:val="22"/>
          <w:szCs w:val="22"/>
          <w:lang w:val="ro-RO"/>
        </w:rPr>
        <w:t xml:space="preserve">A POSTULUI: </w:t>
      </w:r>
      <w:r w:rsidR="001E4CEB" w:rsidRPr="00587F9A">
        <w:rPr>
          <w:rFonts w:ascii="Trebuchet MS" w:eastAsia="Calibri" w:hAnsi="Trebuchet MS" w:cs="Trebuchet MS"/>
          <w:b/>
          <w:sz w:val="22"/>
          <w:szCs w:val="22"/>
          <w:lang w:val="ro-RO"/>
        </w:rPr>
        <w:t xml:space="preserve">Responsabil </w:t>
      </w:r>
      <w:r w:rsidR="006C4367" w:rsidRPr="00587F9A">
        <w:rPr>
          <w:rFonts w:ascii="Trebuchet MS" w:eastAsia="Calibri" w:hAnsi="Trebuchet MS" w:cs="Trebuchet MS"/>
          <w:b/>
          <w:sz w:val="22"/>
          <w:szCs w:val="22"/>
          <w:lang w:val="ro-RO"/>
        </w:rPr>
        <w:t>Evaluare</w:t>
      </w:r>
    </w:p>
    <w:p w:rsidR="000B3FAE" w:rsidRPr="00587F9A" w:rsidRDefault="000B3FAE" w:rsidP="00765606">
      <w:pPr>
        <w:pStyle w:val="Header"/>
        <w:tabs>
          <w:tab w:val="left" w:pos="720"/>
        </w:tabs>
        <w:spacing w:line="276" w:lineRule="auto"/>
        <w:ind w:left="180"/>
        <w:rPr>
          <w:rFonts w:ascii="Trebuchet MS" w:hAnsi="Trebuchet MS" w:cs="Arial"/>
          <w:noProof/>
          <w:sz w:val="22"/>
          <w:szCs w:val="22"/>
          <w:lang w:val="ro-RO"/>
        </w:rPr>
      </w:pPr>
    </w:p>
    <w:p w:rsidR="007C0250" w:rsidRPr="00587F9A" w:rsidRDefault="007C0250" w:rsidP="00765606">
      <w:pPr>
        <w:spacing w:line="276" w:lineRule="auto"/>
        <w:rPr>
          <w:rFonts w:ascii="Trebuchet MS" w:hAnsi="Trebuchet MS" w:cs="Arial"/>
          <w:noProof/>
          <w:sz w:val="20"/>
          <w:szCs w:val="20"/>
          <w:lang w:val="ro-RO"/>
        </w:rPr>
      </w:pPr>
    </w:p>
    <w:tbl>
      <w:tblPr>
        <w:tblW w:w="9435" w:type="dxa"/>
        <w:tblInd w:w="-75" w:type="dxa"/>
        <w:tblLayout w:type="fixed"/>
        <w:tblCellMar>
          <w:left w:w="105" w:type="dxa"/>
          <w:right w:w="105" w:type="dxa"/>
        </w:tblCellMar>
        <w:tblLook w:val="0000" w:firstRow="0" w:lastRow="0" w:firstColumn="0" w:lastColumn="0" w:noHBand="0" w:noVBand="0"/>
      </w:tblPr>
      <w:tblGrid>
        <w:gridCol w:w="1954"/>
        <w:gridCol w:w="240"/>
        <w:gridCol w:w="210"/>
        <w:gridCol w:w="116"/>
        <w:gridCol w:w="2017"/>
        <w:gridCol w:w="4898"/>
      </w:tblGrid>
      <w:tr w:rsidR="00B03052" w:rsidRPr="00587F9A" w:rsidTr="00B03052">
        <w:tc>
          <w:tcPr>
            <w:tcW w:w="4537" w:type="dxa"/>
            <w:gridSpan w:val="5"/>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NUMELE ANGAJATULUI</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b/>
                <w:bC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b/>
                <w:bCs/>
                <w:sz w:val="22"/>
                <w:szCs w:val="22"/>
                <w:lang w:val="ro-RO"/>
              </w:rPr>
            </w:pPr>
            <w:r w:rsidRPr="00587F9A">
              <w:rPr>
                <w:rFonts w:ascii="Trebuchet MS" w:eastAsia="Calibri" w:hAnsi="Trebuchet MS" w:cs="Trebuchet MS"/>
                <w:b/>
                <w:bCs/>
                <w:sz w:val="22"/>
                <w:szCs w:val="22"/>
                <w:lang w:val="ro-RO"/>
              </w:rPr>
              <w:t>...................................................</w:t>
            </w:r>
            <w:r w:rsidRPr="00587F9A">
              <w:rPr>
                <w:rFonts w:ascii="Trebuchet MS" w:eastAsia="Calibri" w:hAnsi="Trebuchet MS" w:cs="Trebuchet MS"/>
                <w:b/>
                <w:bCs/>
                <w:sz w:val="22"/>
                <w:szCs w:val="22"/>
                <w:lang w:val="ro-RO"/>
              </w:rPr>
              <w:tab/>
            </w:r>
          </w:p>
        </w:tc>
      </w:tr>
      <w:tr w:rsidR="00B03052" w:rsidRPr="00587F9A" w:rsidTr="00B03052">
        <w:trPr>
          <w:trHeight w:val="1890"/>
        </w:trPr>
        <w:tc>
          <w:tcPr>
            <w:tcW w:w="4537" w:type="dxa"/>
            <w:gridSpan w:val="5"/>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Proiect:</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765606"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Contract</w:t>
            </w:r>
            <w:r w:rsidR="00B03052" w:rsidRPr="00587F9A">
              <w:rPr>
                <w:rFonts w:ascii="Trebuchet MS" w:eastAsia="Calibri" w:hAnsi="Trebuchet MS" w:cs="Trebuchet MS"/>
                <w:sz w:val="22"/>
                <w:szCs w:val="22"/>
                <w:lang w:val="ro-RO"/>
              </w:rPr>
              <w:t xml:space="preserve"> de finanţare nr.:</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Funcţia şi codul COR:</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b/>
                <w:bCs/>
                <w:sz w:val="22"/>
                <w:szCs w:val="22"/>
                <w:lang w:val="ro-RO"/>
              </w:rPr>
            </w:pPr>
            <w:r w:rsidRPr="00587F9A">
              <w:rPr>
                <w:rFonts w:ascii="Trebuchet MS" w:eastAsia="Calibri" w:hAnsi="Trebuchet MS" w:cs="Trebuchet MS"/>
                <w:b/>
                <w:bCs/>
                <w:sz w:val="22"/>
                <w:szCs w:val="22"/>
                <w:lang w:val="ro-RO"/>
              </w:rPr>
              <w:t>STRATEGIA DE DEZVOLTARE LOCALÃ A</w:t>
            </w:r>
          </w:p>
          <w:p w:rsidR="00B03052" w:rsidRPr="00587F9A" w:rsidRDefault="00B03052" w:rsidP="00765606">
            <w:pPr>
              <w:autoSpaceDE w:val="0"/>
              <w:autoSpaceDN w:val="0"/>
              <w:adjustRightInd w:val="0"/>
              <w:spacing w:line="276" w:lineRule="auto"/>
              <w:jc w:val="both"/>
              <w:rPr>
                <w:rFonts w:ascii="Trebuchet MS" w:eastAsia="Calibri" w:hAnsi="Trebuchet MS" w:cs="Trebuchet MS"/>
                <w:b/>
                <w:bCs/>
                <w:sz w:val="22"/>
                <w:szCs w:val="22"/>
                <w:lang w:val="ro-RO"/>
              </w:rPr>
            </w:pPr>
            <w:r w:rsidRPr="00587F9A">
              <w:rPr>
                <w:rFonts w:ascii="Trebuchet MS" w:eastAsia="Calibri" w:hAnsi="Trebuchet MS" w:cs="Trebuchet MS"/>
                <w:b/>
                <w:bCs/>
                <w:sz w:val="22"/>
                <w:szCs w:val="22"/>
                <w:lang w:val="ro-RO"/>
              </w:rPr>
              <w:t xml:space="preserve">GRUPULUI DE ACŢIUNE LOCALÃ </w:t>
            </w:r>
          </w:p>
          <w:p w:rsidR="00B03052" w:rsidRPr="00587F9A" w:rsidRDefault="00B03052" w:rsidP="00765606">
            <w:pPr>
              <w:autoSpaceDE w:val="0"/>
              <w:autoSpaceDN w:val="0"/>
              <w:adjustRightInd w:val="0"/>
              <w:spacing w:line="276" w:lineRule="auto"/>
              <w:rPr>
                <w:rFonts w:ascii="Trebuchet MS" w:eastAsia="Calibri" w:hAnsi="Trebuchet MS" w:cs="Trebuchet MS"/>
                <w:b/>
                <w:bCs/>
                <w:sz w:val="22"/>
                <w:szCs w:val="22"/>
                <w:lang w:val="ro-RO"/>
              </w:rPr>
            </w:pPr>
            <w:r w:rsidRPr="00587F9A">
              <w:rPr>
                <w:rFonts w:ascii="Trebuchet MS" w:eastAsia="Calibri" w:hAnsi="Trebuchet MS" w:cs="Trebuchet MS"/>
                <w:b/>
                <w:bCs/>
                <w:sz w:val="22"/>
                <w:szCs w:val="22"/>
                <w:lang w:val="ro-RO"/>
              </w:rPr>
              <w:t>„</w:t>
            </w:r>
            <w:r w:rsidR="006B5C31" w:rsidRPr="00587F9A">
              <w:rPr>
                <w:rFonts w:ascii="Trebuchet MS" w:eastAsia="Calibri" w:hAnsi="Trebuchet MS" w:cs="Trebuchet MS"/>
                <w:b/>
                <w:bCs/>
                <w:sz w:val="22"/>
                <w:szCs w:val="22"/>
                <w:lang w:val="ro-RO"/>
              </w:rPr>
              <w:t>DE LA SAI LA CALMATUI</w:t>
            </w:r>
            <w:r w:rsidRPr="00587F9A">
              <w:rPr>
                <w:rFonts w:ascii="Trebuchet MS" w:eastAsia="Calibri" w:hAnsi="Trebuchet MS" w:cs="Trebuchet MS"/>
                <w:b/>
                <w:bCs/>
                <w:sz w:val="22"/>
                <w:szCs w:val="22"/>
                <w:lang w:val="ro-RO"/>
              </w:rPr>
              <w:t>”</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b/>
                <w:bCs/>
                <w:sz w:val="22"/>
                <w:szCs w:val="22"/>
                <w:lang w:val="ro-RO"/>
              </w:rPr>
            </w:pPr>
            <w:r w:rsidRPr="00587F9A">
              <w:rPr>
                <w:rFonts w:ascii="Trebuchet MS" w:eastAsia="Calibri" w:hAnsi="Trebuchet MS" w:cs="Trebuchet MS"/>
                <w:b/>
                <w:bCs/>
                <w:sz w:val="22"/>
                <w:szCs w:val="22"/>
                <w:lang w:val="ro-RO"/>
              </w:rPr>
              <w:t>....................................................</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b/>
                <w:bCs/>
                <w:sz w:val="22"/>
                <w:szCs w:val="22"/>
                <w:lang w:val="ro-RO"/>
              </w:rPr>
            </w:pPr>
            <w:r w:rsidRPr="00587F9A">
              <w:rPr>
                <w:rFonts w:ascii="Trebuchet MS" w:eastAsia="Calibri" w:hAnsi="Trebuchet MS" w:cs="Trebuchet MS"/>
                <w:b/>
                <w:bCs/>
                <w:sz w:val="22"/>
                <w:szCs w:val="22"/>
                <w:lang w:val="ro-RO"/>
              </w:rPr>
              <w:t>.....................................................</w:t>
            </w:r>
          </w:p>
        </w:tc>
      </w:tr>
      <w:tr w:rsidR="00B03052" w:rsidRPr="00587F9A" w:rsidTr="00B03052">
        <w:trPr>
          <w:trHeight w:val="1140"/>
        </w:trPr>
        <w:tc>
          <w:tcPr>
            <w:tcW w:w="4537" w:type="dxa"/>
            <w:gridSpan w:val="5"/>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Responsabilităţi conform cererii de finanţare</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ind w:left="-15"/>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 xml:space="preserve">Responsabilul Evaluare realizeză </w:t>
            </w:r>
            <w:r w:rsidRPr="00587F9A">
              <w:rPr>
                <w:rFonts w:ascii="Trebuchet MS" w:eastAsia="Calibri" w:hAnsi="Trebuchet MS" w:cs="Trebuchet MS"/>
                <w:color w:val="000000"/>
                <w:sz w:val="22"/>
                <w:szCs w:val="22"/>
                <w:lang w:val="ro-RO"/>
              </w:rPr>
              <w:t>planul de evaluare a SDL</w:t>
            </w:r>
            <w:r w:rsidRPr="00587F9A">
              <w:rPr>
                <w:rFonts w:ascii="Trebuchet MS" w:eastAsia="Calibri" w:hAnsi="Trebuchet MS" w:cs="Trebuchet MS"/>
                <w:sz w:val="22"/>
                <w:szCs w:val="22"/>
                <w:lang w:val="ro-RO"/>
              </w:rPr>
              <w:t xml:space="preserve"> şi analizează implementarea acesteia din punct de vedere </w:t>
            </w:r>
            <w:r w:rsidRPr="00587F9A">
              <w:rPr>
                <w:rFonts w:ascii="Trebuchet MS" w:eastAsia="Calibri" w:hAnsi="Trebuchet MS" w:cs="Trebuchet MS"/>
                <w:color w:val="000000"/>
                <w:sz w:val="22"/>
                <w:szCs w:val="22"/>
                <w:lang w:val="ro-RO"/>
              </w:rPr>
              <w:t>al eficacităţii, eficienţei şi impactului</w:t>
            </w:r>
            <w:r w:rsidRPr="00587F9A">
              <w:rPr>
                <w:rFonts w:ascii="Trebuchet MS" w:eastAsia="Calibri" w:hAnsi="Trebuchet MS" w:cs="Trebuchet MS"/>
                <w:sz w:val="22"/>
                <w:szCs w:val="22"/>
                <w:lang w:val="ro-RO"/>
              </w:rPr>
              <w:t>.</w:t>
            </w:r>
          </w:p>
        </w:tc>
      </w:tr>
      <w:tr w:rsidR="00B03052" w:rsidRPr="00587F9A" w:rsidTr="00B03052">
        <w:tc>
          <w:tcPr>
            <w:tcW w:w="1954" w:type="dxa"/>
            <w:vMerge w:val="restart"/>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LEGĂTURĂ DE COMANDĂ</w:t>
            </w:r>
          </w:p>
        </w:tc>
        <w:tc>
          <w:tcPr>
            <w:tcW w:w="566" w:type="dxa"/>
            <w:gridSpan w:val="3"/>
            <w:vMerge w:val="restart"/>
            <w:tcBorders>
              <w:top w:val="single" w:sz="6" w:space="0" w:color="000000"/>
              <w:left w:val="single" w:sz="6" w:space="0" w:color="000000"/>
              <w:bottom w:val="single" w:sz="6" w:space="0" w:color="000000"/>
              <w:right w:val="single" w:sz="6" w:space="0" w:color="000000"/>
            </w:tcBorders>
            <w:textDirection w:val="btLr"/>
          </w:tcPr>
          <w:p w:rsidR="00B03052" w:rsidRPr="00587F9A" w:rsidRDefault="00B03052" w:rsidP="00765606">
            <w:pPr>
              <w:autoSpaceDE w:val="0"/>
              <w:autoSpaceDN w:val="0"/>
              <w:adjustRightInd w:val="0"/>
              <w:spacing w:line="276" w:lineRule="auto"/>
              <w:ind w:left="120" w:right="120"/>
              <w:jc w:val="center"/>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RELAŢII INTERNE</w:t>
            </w:r>
          </w:p>
        </w:tc>
        <w:tc>
          <w:tcPr>
            <w:tcW w:w="2017"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Autoritate</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(este subordonat)</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Manager (responsabil administrativ)</w:t>
            </w:r>
          </w:p>
        </w:tc>
      </w:tr>
      <w:tr w:rsidR="00B03052" w:rsidRPr="00587F9A" w:rsidTr="00B03052">
        <w:trPr>
          <w:trHeight w:val="105"/>
        </w:trPr>
        <w:tc>
          <w:tcPr>
            <w:tcW w:w="1954" w:type="dxa"/>
            <w:vMerge/>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Arial" w:eastAsia="Calibri" w:hAnsi="Arial" w:cs="Arial"/>
                <w:lang w:val="ro-RO"/>
              </w:rPr>
            </w:pPr>
          </w:p>
        </w:tc>
        <w:tc>
          <w:tcPr>
            <w:tcW w:w="566" w:type="dxa"/>
            <w:gridSpan w:val="3"/>
            <w:vMerge/>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Arial" w:eastAsia="Calibri" w:hAnsi="Arial" w:cs="Arial"/>
                <w:lang w:val="ro-RO"/>
              </w:rPr>
            </w:pPr>
          </w:p>
        </w:tc>
        <w:tc>
          <w:tcPr>
            <w:tcW w:w="2017"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Subordonare</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(coordonează)</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w:t>
            </w:r>
          </w:p>
        </w:tc>
      </w:tr>
      <w:tr w:rsidR="00B03052" w:rsidRPr="00587F9A" w:rsidTr="00B03052">
        <w:trPr>
          <w:trHeight w:val="870"/>
        </w:trPr>
        <w:tc>
          <w:tcPr>
            <w:tcW w:w="1954" w:type="dxa"/>
            <w:vMerge/>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Arial" w:eastAsia="Calibri" w:hAnsi="Arial" w:cs="Arial"/>
                <w:lang w:val="ro-RO"/>
              </w:rPr>
            </w:pPr>
          </w:p>
        </w:tc>
        <w:tc>
          <w:tcPr>
            <w:tcW w:w="566" w:type="dxa"/>
            <w:gridSpan w:val="3"/>
            <w:vMerge/>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Arial" w:eastAsia="Calibri" w:hAnsi="Arial" w:cs="Arial"/>
                <w:lang w:val="ro-RO"/>
              </w:rPr>
            </w:pPr>
          </w:p>
        </w:tc>
        <w:tc>
          <w:tcPr>
            <w:tcW w:w="2017"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Cooperare</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765606"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 xml:space="preserve">Responsabili cu verificarea, evaluarea şi selecţia proiectelor, responsabili cu verificarea cererilor de plată, responsabil monitorizare, </w:t>
            </w:r>
            <w:r w:rsidR="008B0412" w:rsidRPr="00587F9A">
              <w:rPr>
                <w:rFonts w:ascii="Trebuchet MS" w:eastAsia="Calibri" w:hAnsi="Trebuchet MS" w:cs="Trebuchet MS"/>
                <w:sz w:val="22"/>
                <w:szCs w:val="22"/>
                <w:lang w:val="ro-RO"/>
              </w:rPr>
              <w:t>responsabil</w:t>
            </w:r>
            <w:r w:rsidRPr="00587F9A">
              <w:rPr>
                <w:rFonts w:ascii="Trebuchet MS" w:eastAsia="Calibri" w:hAnsi="Trebuchet MS" w:cs="Trebuchet MS"/>
                <w:sz w:val="22"/>
                <w:szCs w:val="22"/>
                <w:lang w:val="ro-RO"/>
              </w:rPr>
              <w:t xml:space="preserve"> animare etc.</w:t>
            </w:r>
          </w:p>
        </w:tc>
      </w:tr>
      <w:tr w:rsidR="00B03052" w:rsidRPr="00587F9A" w:rsidTr="00765606">
        <w:trPr>
          <w:trHeight w:val="1790"/>
        </w:trPr>
        <w:tc>
          <w:tcPr>
            <w:tcW w:w="1954" w:type="dxa"/>
            <w:vMerge/>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Arial" w:eastAsia="Calibri" w:hAnsi="Arial" w:cs="Arial"/>
                <w:lang w:val="ro-RO"/>
              </w:rPr>
            </w:pPr>
          </w:p>
        </w:tc>
        <w:tc>
          <w:tcPr>
            <w:tcW w:w="2583" w:type="dxa"/>
            <w:gridSpan w:val="4"/>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Relaţii externe</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Reprezentanţi ai AM, AFIR, CRFIR, OJFIR, autorităţilor publice, reprezentanţi ai organizaţiilor civile, ai asociaţiilor agricole, ai sectorului de afaceri, ai cultelor religioase, ai formaţiunilor culturale şi sportive, ai minorităţilor naţionale, ai tinerilor şi ai femeilor, etc.</w:t>
            </w:r>
          </w:p>
        </w:tc>
      </w:tr>
      <w:tr w:rsidR="00B03052" w:rsidRPr="00587F9A" w:rsidTr="00765606">
        <w:trPr>
          <w:trHeight w:val="170"/>
        </w:trPr>
        <w:tc>
          <w:tcPr>
            <w:tcW w:w="1954" w:type="dxa"/>
            <w:vMerge w:val="restart"/>
            <w:tcBorders>
              <w:top w:val="single" w:sz="6" w:space="0" w:color="000000"/>
              <w:left w:val="single" w:sz="6" w:space="0" w:color="000000"/>
              <w:bottom w:val="single" w:sz="6" w:space="0" w:color="000000"/>
              <w:right w:val="single" w:sz="6" w:space="0" w:color="000000"/>
            </w:tcBorders>
            <w:vAlign w:val="center"/>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OBLIGAŢII DE:</w:t>
            </w:r>
          </w:p>
        </w:tc>
        <w:tc>
          <w:tcPr>
            <w:tcW w:w="2583" w:type="dxa"/>
            <w:gridSpan w:val="4"/>
            <w:tcBorders>
              <w:top w:val="single" w:sz="6" w:space="0" w:color="000000"/>
              <w:left w:val="single" w:sz="6" w:space="0" w:color="000000"/>
              <w:bottom w:val="single" w:sz="6" w:space="0" w:color="000000"/>
              <w:right w:val="single" w:sz="6" w:space="0" w:color="000000"/>
            </w:tcBorders>
            <w:vAlign w:val="center"/>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Raportare periodică</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Managerului (responsabil administrativ)</w:t>
            </w:r>
          </w:p>
        </w:tc>
      </w:tr>
      <w:tr w:rsidR="00B03052" w:rsidRPr="00587F9A" w:rsidTr="00B03052">
        <w:trPr>
          <w:trHeight w:val="105"/>
        </w:trPr>
        <w:tc>
          <w:tcPr>
            <w:tcW w:w="1954" w:type="dxa"/>
            <w:vMerge/>
            <w:tcBorders>
              <w:top w:val="single" w:sz="6" w:space="0" w:color="000000"/>
              <w:left w:val="single" w:sz="6" w:space="0" w:color="000000"/>
              <w:bottom w:val="single" w:sz="6" w:space="0" w:color="000000"/>
              <w:right w:val="single" w:sz="6" w:space="0" w:color="000000"/>
            </w:tcBorders>
            <w:vAlign w:val="center"/>
          </w:tcPr>
          <w:p w:rsidR="00B03052" w:rsidRPr="00587F9A" w:rsidRDefault="00B03052" w:rsidP="00765606">
            <w:pPr>
              <w:autoSpaceDE w:val="0"/>
              <w:autoSpaceDN w:val="0"/>
              <w:adjustRightInd w:val="0"/>
              <w:spacing w:line="276" w:lineRule="auto"/>
              <w:rPr>
                <w:rFonts w:ascii="Arial" w:eastAsia="Calibri" w:hAnsi="Arial" w:cs="Arial"/>
                <w:lang w:val="ro-RO"/>
              </w:rPr>
            </w:pPr>
          </w:p>
        </w:tc>
        <w:tc>
          <w:tcPr>
            <w:tcW w:w="2583" w:type="dxa"/>
            <w:gridSpan w:val="4"/>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 xml:space="preserve">Ţinută şi atitudine: </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Respectarea programului de lucru, ţinut</w:t>
            </w:r>
            <w:r w:rsidR="002B790C" w:rsidRPr="00587F9A">
              <w:rPr>
                <w:rFonts w:ascii="Trebuchet MS" w:eastAsia="Calibri" w:hAnsi="Trebuchet MS" w:cs="Trebuchet MS"/>
                <w:sz w:val="22"/>
                <w:szCs w:val="22"/>
                <w:lang w:val="ro-RO"/>
              </w:rPr>
              <w:t>ă</w:t>
            </w:r>
            <w:r w:rsidRPr="00587F9A">
              <w:rPr>
                <w:rFonts w:ascii="Trebuchet MS" w:eastAsia="Calibri" w:hAnsi="Trebuchet MS" w:cs="Trebuchet MS"/>
                <w:sz w:val="22"/>
                <w:szCs w:val="22"/>
                <w:lang w:val="ro-RO"/>
              </w:rPr>
              <w:t xml:space="preserve"> decentă, atitudine pozitivă, comportament civilizat, respect, loialitate, lucru în echipă, confidenţialitate, păstrarea secretului de serviciu.</w:t>
            </w:r>
          </w:p>
        </w:tc>
      </w:tr>
      <w:tr w:rsidR="00B03052" w:rsidRPr="00587F9A" w:rsidTr="00B03052">
        <w:trPr>
          <w:trHeight w:val="105"/>
        </w:trPr>
        <w:tc>
          <w:tcPr>
            <w:tcW w:w="4537" w:type="dxa"/>
            <w:gridSpan w:val="5"/>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CLAUZĂ DE CONFIDENŢIALITATE</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 xml:space="preserve">Angajatul nu va comunica unor persoane din afara GAL, detalii referitoare la activitatea angajatorului; nu va transporta, fară acordul reprezentantului legal, în afara GAL nici un fel de material; în cazul încetării contractului individual de munca nu vă folosii materiale sau informaţii preluate de la angajator la noul loc de muncă şi nu va divulga date despre activitatea GAL. </w:t>
            </w:r>
          </w:p>
        </w:tc>
      </w:tr>
      <w:tr w:rsidR="00B03052" w:rsidRPr="00587F9A" w:rsidTr="00B03052">
        <w:trPr>
          <w:trHeight w:val="105"/>
        </w:trPr>
        <w:tc>
          <w:tcPr>
            <w:tcW w:w="4537" w:type="dxa"/>
            <w:gridSpan w:val="5"/>
            <w:tcBorders>
              <w:top w:val="single" w:sz="6" w:space="0" w:color="000000"/>
              <w:left w:val="single" w:sz="6" w:space="0" w:color="000000"/>
              <w:bottom w:val="single" w:sz="6" w:space="0" w:color="000000"/>
              <w:right w:val="single" w:sz="6" w:space="0" w:color="000000"/>
            </w:tcBorders>
            <w:vAlign w:val="center"/>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CLAUZĂ DE COPYRIGHT</w:t>
            </w:r>
          </w:p>
        </w:tc>
        <w:tc>
          <w:tcPr>
            <w:tcW w:w="4898" w:type="dxa"/>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 xml:space="preserve">Toate materialele executate în decursul activităţii aferente implementării strategiei aparţin de drept GAL, aceasta având </w:t>
            </w:r>
            <w:r w:rsidRPr="00587F9A">
              <w:rPr>
                <w:rFonts w:ascii="Trebuchet MS" w:eastAsia="Calibri" w:hAnsi="Trebuchet MS" w:cs="Trebuchet MS"/>
                <w:sz w:val="22"/>
                <w:szCs w:val="22"/>
                <w:lang w:val="ro-RO"/>
              </w:rPr>
              <w:lastRenderedPageBreak/>
              <w:t>exclusivitatea drepturilor intelectuale şi de proprietate asupra lor.</w:t>
            </w:r>
          </w:p>
        </w:tc>
      </w:tr>
      <w:tr w:rsidR="00B03052" w:rsidRPr="00587F9A" w:rsidTr="00B03052">
        <w:trPr>
          <w:trHeight w:val="395"/>
        </w:trPr>
        <w:tc>
          <w:tcPr>
            <w:tcW w:w="2194" w:type="dxa"/>
            <w:gridSpan w:val="2"/>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tabs>
                <w:tab w:val="left" w:pos="255"/>
              </w:tabs>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lastRenderedPageBreak/>
              <w:t>SCOPUL POSTULUI</w:t>
            </w:r>
          </w:p>
        </w:tc>
        <w:tc>
          <w:tcPr>
            <w:tcW w:w="7241" w:type="dxa"/>
            <w:gridSpan w:val="4"/>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tabs>
                <w:tab w:val="left" w:pos="255"/>
              </w:tabs>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Asigură evaluarea sistematică şi obiectivă a implementării SDl pe baza rezultatelor, a impactului şi a necesităţilor.</w:t>
            </w:r>
          </w:p>
        </w:tc>
      </w:tr>
      <w:tr w:rsidR="00B03052" w:rsidRPr="00587F9A" w:rsidTr="00B03052">
        <w:trPr>
          <w:trHeight w:val="2400"/>
        </w:trPr>
        <w:tc>
          <w:tcPr>
            <w:tcW w:w="9435" w:type="dxa"/>
            <w:gridSpan w:val="6"/>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tabs>
                <w:tab w:val="left" w:pos="255"/>
              </w:tabs>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Responsabilități şi sarcini :</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color w:val="000000"/>
                <w:sz w:val="22"/>
                <w:szCs w:val="22"/>
                <w:lang w:val="ro-RO"/>
              </w:rPr>
            </w:pPr>
            <w:r w:rsidRPr="00587F9A">
              <w:rPr>
                <w:rFonts w:ascii="Trebuchet MS" w:eastAsia="Calibri" w:hAnsi="Trebuchet MS" w:cs="Trebuchet MS"/>
                <w:color w:val="000000"/>
                <w:sz w:val="22"/>
                <w:szCs w:val="22"/>
                <w:lang w:val="ro-RO"/>
              </w:rPr>
              <w:t>Elaborează Planul de evaluare a SDL;</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color w:val="000000"/>
                <w:sz w:val="22"/>
                <w:szCs w:val="22"/>
                <w:lang w:val="ro-RO"/>
              </w:rPr>
            </w:pPr>
            <w:r w:rsidRPr="00587F9A">
              <w:rPr>
                <w:rFonts w:ascii="Trebuchet MS" w:eastAsia="Calibri" w:hAnsi="Trebuchet MS" w:cs="Trebuchet MS"/>
                <w:color w:val="000000"/>
                <w:sz w:val="22"/>
                <w:szCs w:val="22"/>
                <w:lang w:val="ro-RO"/>
              </w:rPr>
              <w:t>Evaluează sistematic şi obiectiv implementarea SDl pe baza rezultatelor, a impactului şi a necesităţilor utilizând informaţiile obţinute pe parcursul monitorizării;</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color w:val="000000"/>
                <w:sz w:val="22"/>
                <w:szCs w:val="22"/>
                <w:lang w:val="ro-RO"/>
              </w:rPr>
            </w:pPr>
            <w:r w:rsidRPr="00587F9A">
              <w:rPr>
                <w:rFonts w:ascii="Trebuchet MS" w:eastAsia="Calibri" w:hAnsi="Trebuchet MS" w:cs="Trebuchet MS"/>
                <w:color w:val="000000"/>
                <w:sz w:val="22"/>
                <w:szCs w:val="22"/>
                <w:lang w:val="ro-RO"/>
              </w:rPr>
              <w:t>Realizează rapoartele aferente evaluării ex-ante, intermediare, finale şi ex-post;</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color w:val="000000"/>
                <w:sz w:val="22"/>
                <w:szCs w:val="22"/>
                <w:lang w:val="ro-RO"/>
              </w:rPr>
            </w:pPr>
            <w:r w:rsidRPr="00587F9A">
              <w:rPr>
                <w:rFonts w:ascii="Trebuchet MS" w:eastAsia="Calibri" w:hAnsi="Trebuchet MS" w:cs="Trebuchet MS"/>
                <w:color w:val="000000"/>
                <w:sz w:val="22"/>
                <w:szCs w:val="22"/>
                <w:lang w:val="ro-RO"/>
              </w:rPr>
              <w:t>Analizează implementarea SDL din punctul de vedere al eficacităţii, eficienţei şi impactului;</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color w:val="000000"/>
                <w:sz w:val="22"/>
                <w:szCs w:val="22"/>
                <w:lang w:val="ro-RO"/>
              </w:rPr>
            </w:pPr>
            <w:r w:rsidRPr="00587F9A">
              <w:rPr>
                <w:rFonts w:ascii="Trebuchet MS" w:eastAsia="Calibri" w:hAnsi="Trebuchet MS" w:cs="Trebuchet MS"/>
                <w:color w:val="000000"/>
                <w:sz w:val="22"/>
                <w:szCs w:val="22"/>
                <w:lang w:val="ro-RO"/>
              </w:rPr>
              <w:t>Evaluează implementarea SDL pe baza  indicatorilor cuprinși în strategie, aşa cum sunt ei descrişi în cadrul fiecărei măsuri;</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color w:val="000000"/>
                <w:sz w:val="22"/>
                <w:szCs w:val="22"/>
                <w:lang w:val="ro-RO"/>
              </w:rPr>
            </w:pPr>
            <w:r w:rsidRPr="00587F9A">
              <w:rPr>
                <w:rFonts w:ascii="Trebuchet MS" w:eastAsia="Calibri" w:hAnsi="Trebuchet MS" w:cs="Trebuchet MS"/>
                <w:color w:val="000000"/>
                <w:sz w:val="22"/>
                <w:szCs w:val="22"/>
                <w:lang w:val="ro-RO"/>
              </w:rPr>
              <w:t>Colaborează cu toţi membrii echipei pe aspectele ce ţin de evaluarea SDL;</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color w:val="000000"/>
                <w:sz w:val="22"/>
                <w:szCs w:val="22"/>
                <w:lang w:val="ro-RO"/>
              </w:rPr>
            </w:pPr>
            <w:r w:rsidRPr="00587F9A">
              <w:rPr>
                <w:rFonts w:ascii="Trebuchet MS" w:eastAsia="Calibri" w:hAnsi="Trebuchet MS" w:cs="Trebuchet MS"/>
                <w:color w:val="000000"/>
                <w:sz w:val="22"/>
                <w:szCs w:val="22"/>
                <w:lang w:val="ro-RO"/>
              </w:rPr>
              <w:t>Evaluează activitățile/rezultate planificate/realizate atât în faza de depunere/evaluare proiecte, cât și în faza de implementare a proiectelor finanțate;</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Urmăreşte bună desfăşurare a activităţilor şi raportează managerului orice întârziere sau problemă apărută pe parcurs;</w:t>
            </w:r>
          </w:p>
          <w:p w:rsidR="00B03052" w:rsidRDefault="00B03052"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Semnalează orice posibilă neregulă apărută sau preconizată, în cel mai scurt timp, managerului;</w:t>
            </w:r>
          </w:p>
          <w:p w:rsidR="00CE4BC5" w:rsidRPr="00BE77DE" w:rsidRDefault="00CE4BC5" w:rsidP="00CE4BC5">
            <w:pPr>
              <w:numPr>
                <w:ilvl w:val="0"/>
                <w:numId w:val="42"/>
              </w:numPr>
              <w:autoSpaceDE w:val="0"/>
              <w:autoSpaceDN w:val="0"/>
              <w:adjustRightInd w:val="0"/>
              <w:spacing w:line="276" w:lineRule="auto"/>
              <w:jc w:val="both"/>
              <w:rPr>
                <w:ins w:id="0" w:author="default" w:date="2022-07-19T21:51:00Z"/>
                <w:rFonts w:ascii="Trebuchet MS" w:eastAsia="Calibri" w:hAnsi="Trebuchet MS" w:cs="Trebuchet MS"/>
                <w:sz w:val="22"/>
                <w:szCs w:val="22"/>
                <w:lang w:val="ro-RO"/>
              </w:rPr>
            </w:pPr>
            <w:bookmarkStart w:id="1" w:name="_GoBack"/>
            <w:ins w:id="2" w:author="default" w:date="2022-07-19T21:51:00Z">
              <w:r w:rsidRPr="007C4614">
                <w:rPr>
                  <w:rFonts w:ascii="Trebuchet MS" w:eastAsia="Calibri" w:hAnsi="Trebuchet MS" w:cs="Trebuchet MS"/>
                  <w:sz w:val="22"/>
                  <w:szCs w:val="22"/>
                  <w:lang w:val="ro-RO"/>
                </w:rPr>
                <w:t>Desf</w:t>
              </w:r>
              <w:r>
                <w:rPr>
                  <w:rFonts w:ascii="Trebuchet MS" w:eastAsia="Calibri" w:hAnsi="Trebuchet MS" w:cs="Trebuchet MS"/>
                  <w:sz w:val="22"/>
                  <w:szCs w:val="22"/>
                  <w:lang w:val="ro-RO"/>
                </w:rPr>
                <w:t>ășoară activități de verificare, evaluare și selecț</w:t>
              </w:r>
              <w:r w:rsidRPr="007C4614">
                <w:rPr>
                  <w:rFonts w:ascii="Trebuchet MS" w:eastAsia="Calibri" w:hAnsi="Trebuchet MS" w:cs="Trebuchet MS"/>
                  <w:sz w:val="22"/>
                  <w:szCs w:val="22"/>
                  <w:lang w:val="ro-RO"/>
                </w:rPr>
                <w:t>ie a proiectelor depuse la GAL</w:t>
              </w:r>
              <w:r>
                <w:rPr>
                  <w:rFonts w:ascii="Trebuchet MS" w:eastAsia="Calibri" w:hAnsi="Trebuchet MS" w:cs="Trebuchet MS"/>
                  <w:sz w:val="22"/>
                  <w:szCs w:val="22"/>
                  <w:lang w:val="ro-RO"/>
                </w:rPr>
                <w:t xml:space="preserve"> (participă la evaluare proiectelor și la î</w:t>
              </w:r>
              <w:r w:rsidRPr="00BE77DE">
                <w:rPr>
                  <w:rFonts w:ascii="Trebuchet MS" w:eastAsia="Calibri" w:hAnsi="Trebuchet MS" w:cs="Trebuchet MS"/>
                  <w:sz w:val="22"/>
                  <w:szCs w:val="22"/>
                  <w:lang w:val="ro-RO"/>
                </w:rPr>
                <w:t xml:space="preserve">ntocmirea </w:t>
              </w:r>
              <w:r>
                <w:rPr>
                  <w:rFonts w:ascii="Trebuchet MS" w:eastAsia="Calibri" w:hAnsi="Trebuchet MS" w:cs="Trebuchet MS"/>
                  <w:sz w:val="22"/>
                  <w:szCs w:val="22"/>
                  <w:lang w:val="ro-RO"/>
                </w:rPr>
                <w:t>și semnarea fișelor de verificare a conformităț</w:t>
              </w:r>
              <w:r w:rsidRPr="00BE77DE">
                <w:rPr>
                  <w:rFonts w:ascii="Trebuchet MS" w:eastAsia="Calibri" w:hAnsi="Trebuchet MS" w:cs="Trebuchet MS"/>
                  <w:sz w:val="22"/>
                  <w:szCs w:val="22"/>
                  <w:lang w:val="ro-RO"/>
                </w:rPr>
                <w:t xml:space="preserve">ii, de verificare a criteriilor de </w:t>
              </w:r>
              <w:r>
                <w:rPr>
                  <w:rFonts w:ascii="Trebuchet MS" w:eastAsia="Calibri" w:hAnsi="Trebuchet MS" w:cs="Trebuchet MS"/>
                  <w:sz w:val="22"/>
                  <w:szCs w:val="22"/>
                  <w:lang w:val="ro-RO"/>
                </w:rPr>
                <w:t>eligibilitate ș</w:t>
              </w:r>
              <w:r w:rsidRPr="00BE77DE">
                <w:rPr>
                  <w:rFonts w:ascii="Trebuchet MS" w:eastAsia="Calibri" w:hAnsi="Trebuchet MS" w:cs="Trebuchet MS"/>
                  <w:sz w:val="22"/>
                  <w:szCs w:val="22"/>
                  <w:lang w:val="ro-RO"/>
                </w:rPr>
                <w:t>i de ve</w:t>
              </w:r>
              <w:r>
                <w:rPr>
                  <w:rFonts w:ascii="Trebuchet MS" w:eastAsia="Calibri" w:hAnsi="Trebuchet MS" w:cs="Trebuchet MS"/>
                  <w:sz w:val="22"/>
                  <w:szCs w:val="22"/>
                  <w:lang w:val="ro-RO"/>
                </w:rPr>
                <w:t>rificare a criteriilor de selecț</w:t>
              </w:r>
              <w:r w:rsidRPr="00BE77DE">
                <w:rPr>
                  <w:rFonts w:ascii="Trebuchet MS" w:eastAsia="Calibri" w:hAnsi="Trebuchet MS" w:cs="Trebuchet MS"/>
                  <w:sz w:val="22"/>
                  <w:szCs w:val="22"/>
                  <w:lang w:val="ro-RO"/>
                </w:rPr>
                <w:t>ie</w:t>
              </w:r>
              <w:r>
                <w:rPr>
                  <w:rFonts w:ascii="Trebuchet MS" w:eastAsia="Calibri" w:hAnsi="Trebuchet MS" w:cs="Trebuchet MS"/>
                  <w:sz w:val="22"/>
                  <w:szCs w:val="22"/>
                  <w:lang w:val="ro-RO"/>
                </w:rPr>
                <w:t>)</w:t>
              </w:r>
              <w:r w:rsidRPr="00BE77DE">
                <w:rPr>
                  <w:rFonts w:ascii="Trebuchet MS" w:eastAsia="Calibri" w:hAnsi="Trebuchet MS" w:cs="Trebuchet MS"/>
                  <w:sz w:val="22"/>
                  <w:szCs w:val="22"/>
                  <w:lang w:val="ro-RO"/>
                </w:rPr>
                <w:t>;</w:t>
              </w:r>
            </w:ins>
          </w:p>
          <w:p w:rsidR="00587F9A" w:rsidRPr="00587F9A" w:rsidRDefault="00CE4BC5"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ins w:id="3" w:author="default" w:date="2022-07-19T21:51:00Z">
              <w:r>
                <w:rPr>
                  <w:rFonts w:ascii="Trebuchet MS" w:eastAsia="Calibri" w:hAnsi="Trebuchet MS" w:cs="Trebuchet MS"/>
                  <w:sz w:val="22"/>
                  <w:szCs w:val="22"/>
                  <w:lang w:val="ro-RO"/>
                </w:rPr>
                <w:t>Participă la verificarea conformității cererilor de plată</w:t>
              </w:r>
              <w:r w:rsidRPr="00BE77DE">
                <w:rPr>
                  <w:rFonts w:ascii="Trebuchet MS" w:eastAsia="Calibri" w:hAnsi="Trebuchet MS" w:cs="Trebuchet MS"/>
                  <w:sz w:val="22"/>
                  <w:szCs w:val="22"/>
                  <w:lang w:val="ro-RO"/>
                </w:rPr>
                <w:t xml:space="preserve"> ale beneficiar</w:t>
              </w:r>
              <w:r>
                <w:rPr>
                  <w:rFonts w:ascii="Trebuchet MS" w:eastAsia="Calibri" w:hAnsi="Trebuchet MS" w:cs="Trebuchet MS"/>
                  <w:sz w:val="22"/>
                  <w:szCs w:val="22"/>
                  <w:lang w:val="ro-RO"/>
                </w:rPr>
                <w:t>ilor proiectelor GAL și semnează Fisa de verificare a conformității cererilor de plată;</w:t>
              </w:r>
            </w:ins>
            <w:bookmarkEnd w:id="1"/>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Participă la arhivarea tuturor documentelor;</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Asigură respectarea tuturor regulilor şi formalităţilor legate de implementarea SDL în toate activităţile în care este implicat;</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Asigură confidenţialitatea tuturor documentelor care nu sunt destinate publicului;</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Participă la şedinţe;</w:t>
            </w:r>
          </w:p>
          <w:p w:rsidR="00B03052" w:rsidRPr="00587F9A" w:rsidRDefault="00B03052" w:rsidP="00CE4BC5">
            <w:pPr>
              <w:numPr>
                <w:ilvl w:val="0"/>
                <w:numId w:val="42"/>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Îndeplineşte orice alte sarcini dispuse de manager în legătură cu implementarea SDL.</w:t>
            </w:r>
          </w:p>
        </w:tc>
      </w:tr>
      <w:tr w:rsidR="00B03052" w:rsidRPr="00587F9A" w:rsidTr="00B03052">
        <w:trPr>
          <w:trHeight w:val="465"/>
        </w:trPr>
        <w:tc>
          <w:tcPr>
            <w:tcW w:w="2404"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SPECIFICUL MUNCII</w:t>
            </w:r>
          </w:p>
        </w:tc>
        <w:tc>
          <w:tcPr>
            <w:tcW w:w="7031"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 xml:space="preserve">Muncă de birou/Muncă de teren </w:t>
            </w:r>
          </w:p>
        </w:tc>
      </w:tr>
      <w:tr w:rsidR="00B03052" w:rsidRPr="00587F9A" w:rsidTr="00B03052">
        <w:trPr>
          <w:trHeight w:val="510"/>
        </w:trPr>
        <w:tc>
          <w:tcPr>
            <w:tcW w:w="2404"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COMPETENȚE DE PREGĂTIRE</w:t>
            </w:r>
          </w:p>
        </w:tc>
        <w:tc>
          <w:tcPr>
            <w:tcW w:w="7031"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Studii superioare</w:t>
            </w:r>
          </w:p>
        </w:tc>
      </w:tr>
      <w:tr w:rsidR="00B03052" w:rsidRPr="00587F9A" w:rsidTr="00B03052">
        <w:trPr>
          <w:trHeight w:val="300"/>
        </w:trPr>
        <w:tc>
          <w:tcPr>
            <w:tcW w:w="2404"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LIMBI STRĂINE</w:t>
            </w:r>
          </w:p>
        </w:tc>
        <w:tc>
          <w:tcPr>
            <w:tcW w:w="7031"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w:t>
            </w:r>
          </w:p>
        </w:tc>
      </w:tr>
      <w:tr w:rsidR="00B03052" w:rsidRPr="00587F9A" w:rsidTr="00B03052">
        <w:trPr>
          <w:trHeight w:val="570"/>
        </w:trPr>
        <w:tc>
          <w:tcPr>
            <w:tcW w:w="2404"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ABILITĂŢI ŞI COMPETENȚE SPECIFICE</w:t>
            </w:r>
          </w:p>
        </w:tc>
        <w:tc>
          <w:tcPr>
            <w:tcW w:w="7031" w:type="dxa"/>
            <w:gridSpan w:val="3"/>
            <w:tcBorders>
              <w:top w:val="single" w:sz="6" w:space="0" w:color="000000"/>
              <w:left w:val="single" w:sz="6" w:space="0" w:color="000000"/>
              <w:bottom w:val="single" w:sz="6" w:space="0" w:color="000000"/>
              <w:right w:val="single" w:sz="6" w:space="0" w:color="000000"/>
            </w:tcBorders>
          </w:tcPr>
          <w:p w:rsidR="00B03052" w:rsidRPr="00587F9A" w:rsidRDefault="00B03052" w:rsidP="00765606">
            <w:pPr>
              <w:numPr>
                <w:ilvl w:val="0"/>
                <w:numId w:val="41"/>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instrumente de comunicare la distanţă;</w:t>
            </w:r>
          </w:p>
          <w:p w:rsidR="00B03052" w:rsidRPr="00587F9A" w:rsidRDefault="00B03052" w:rsidP="00765606">
            <w:pPr>
              <w:numPr>
                <w:ilvl w:val="0"/>
                <w:numId w:val="41"/>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capacitatea de analiză şi sinteză;</w:t>
            </w:r>
          </w:p>
          <w:p w:rsidR="00B03052" w:rsidRPr="00587F9A" w:rsidRDefault="00B03052" w:rsidP="00765606">
            <w:pPr>
              <w:numPr>
                <w:ilvl w:val="0"/>
                <w:numId w:val="41"/>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orientarea către rezultate: planificare, prioritizare şi orientare spre soluţionare;</w:t>
            </w:r>
          </w:p>
          <w:p w:rsidR="00B03052" w:rsidRPr="00587F9A" w:rsidRDefault="00B03052" w:rsidP="00765606">
            <w:pPr>
              <w:numPr>
                <w:ilvl w:val="0"/>
                <w:numId w:val="41"/>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abilităţi de programare, implementare, monitorizare şi evaluare a propriei activităţi;</w:t>
            </w:r>
          </w:p>
          <w:p w:rsidR="00B03052" w:rsidRPr="00587F9A" w:rsidRDefault="00B03052" w:rsidP="00765606">
            <w:pPr>
              <w:numPr>
                <w:ilvl w:val="0"/>
                <w:numId w:val="41"/>
              </w:numPr>
              <w:autoSpaceDE w:val="0"/>
              <w:autoSpaceDN w:val="0"/>
              <w:adjustRightInd w:val="0"/>
              <w:spacing w:line="276" w:lineRule="auto"/>
              <w:jc w:val="both"/>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abilităţi de comunicare.</w:t>
            </w:r>
          </w:p>
        </w:tc>
      </w:tr>
    </w:tbl>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b/>
          <w:bCs/>
          <w:sz w:val="22"/>
          <w:szCs w:val="22"/>
          <w:lang w:val="ro-RO"/>
        </w:rPr>
      </w:pPr>
      <w:r w:rsidRPr="00587F9A">
        <w:rPr>
          <w:rFonts w:ascii="Trebuchet MS" w:eastAsia="Calibri" w:hAnsi="Trebuchet MS" w:cs="Trebuchet MS"/>
          <w:sz w:val="22"/>
          <w:szCs w:val="22"/>
          <w:lang w:val="ro-RO"/>
        </w:rPr>
        <w:t xml:space="preserve">Semnătura angajatului: </w:t>
      </w:r>
      <w:r w:rsidRPr="00587F9A">
        <w:rPr>
          <w:rFonts w:ascii="Trebuchet MS" w:eastAsia="Calibri" w:hAnsi="Trebuchet MS" w:cs="Trebuchet MS"/>
          <w:b/>
          <w:bCs/>
          <w:sz w:val="22"/>
          <w:szCs w:val="22"/>
          <w:lang w:val="ro-RO"/>
        </w:rPr>
        <w:t>.........................</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pentru luare la cunoştinţă în vederea conformării ___________________</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lastRenderedPageBreak/>
        <w:t>Semnătura Reprezentant legal: ................. ____________________</w:t>
      </w:r>
    </w:p>
    <w:p w:rsidR="00B03052" w:rsidRPr="00587F9A" w:rsidRDefault="00B03052" w:rsidP="00765606">
      <w:pPr>
        <w:autoSpaceDE w:val="0"/>
        <w:autoSpaceDN w:val="0"/>
        <w:adjustRightInd w:val="0"/>
        <w:spacing w:line="276" w:lineRule="auto"/>
        <w:rPr>
          <w:rFonts w:ascii="Trebuchet MS" w:eastAsia="Calibri" w:hAnsi="Trebuchet MS" w:cs="Trebuchet MS"/>
          <w:sz w:val="22"/>
          <w:szCs w:val="22"/>
          <w:lang w:val="ro-RO"/>
        </w:rPr>
      </w:pPr>
      <w:r w:rsidRPr="00587F9A">
        <w:rPr>
          <w:rFonts w:ascii="Trebuchet MS" w:eastAsia="Calibri" w:hAnsi="Trebuchet MS" w:cs="Trebuchet MS"/>
          <w:sz w:val="22"/>
          <w:szCs w:val="22"/>
          <w:lang w:val="ro-RO"/>
        </w:rPr>
        <w:t>Data: ......................</w:t>
      </w:r>
    </w:p>
    <w:p w:rsidR="0007507D" w:rsidRPr="00587F9A" w:rsidRDefault="0007507D" w:rsidP="00765606">
      <w:pPr>
        <w:spacing w:line="276" w:lineRule="auto"/>
        <w:rPr>
          <w:rFonts w:ascii="Trebuchet MS" w:hAnsi="Trebuchet MS" w:cs="Arial"/>
          <w:noProof/>
          <w:sz w:val="22"/>
          <w:szCs w:val="22"/>
          <w:lang w:val="ro-RO"/>
        </w:rPr>
      </w:pPr>
    </w:p>
    <w:sectPr w:rsidR="0007507D" w:rsidRPr="00587F9A" w:rsidSect="00E63AEC">
      <w:headerReference w:type="even" r:id="rId8"/>
      <w:headerReference w:type="default" r:id="rId9"/>
      <w:footerReference w:type="even" r:id="rId10"/>
      <w:footerReference w:type="default" r:id="rId11"/>
      <w:headerReference w:type="first" r:id="rId12"/>
      <w:footerReference w:type="first" r:id="rId13"/>
      <w:pgSz w:w="11906" w:h="16838"/>
      <w:pgMar w:top="454" w:right="1021" w:bottom="35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77" w:rsidRDefault="00834E77">
      <w:r>
        <w:separator/>
      </w:r>
    </w:p>
  </w:endnote>
  <w:endnote w:type="continuationSeparator" w:id="0">
    <w:p w:rsidR="00834E77" w:rsidRDefault="0083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R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D5" w:rsidRDefault="001B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D5" w:rsidRDefault="001B0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D5" w:rsidRDefault="001B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77" w:rsidRDefault="00834E77">
      <w:r>
        <w:separator/>
      </w:r>
    </w:p>
  </w:footnote>
  <w:footnote w:type="continuationSeparator" w:id="0">
    <w:p w:rsidR="00834E77" w:rsidRDefault="0083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D5" w:rsidRDefault="001B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FB" w:rsidRPr="001B03D5" w:rsidRDefault="00535DFB" w:rsidP="001B0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D5" w:rsidRDefault="001B0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4pt;height:11.4pt" o:bullet="t">
        <v:imagedata r:id="rId1" o:title="msoFFE6"/>
      </v:shape>
    </w:pict>
  </w:numPicBullet>
  <w:abstractNum w:abstractNumId="0" w15:restartNumberingAfterBreak="0">
    <w:nsid w:val="FFFFFF7C"/>
    <w:multiLevelType w:val="singleLevel"/>
    <w:tmpl w:val="8A183E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AEE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42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9ACF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9CC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CA8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9E7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89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00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28B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1FD9"/>
    <w:multiLevelType w:val="hybridMultilevel"/>
    <w:tmpl w:val="83D86294"/>
    <w:lvl w:ilvl="0" w:tplc="B58AE4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22490B"/>
    <w:multiLevelType w:val="hybridMultilevel"/>
    <w:tmpl w:val="4EB264A2"/>
    <w:lvl w:ilvl="0" w:tplc="FFFFFFFF">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E2F5EA5"/>
    <w:multiLevelType w:val="hybridMultilevel"/>
    <w:tmpl w:val="73E2044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F19621B"/>
    <w:multiLevelType w:val="hybridMultilevel"/>
    <w:tmpl w:val="073AA992"/>
    <w:lvl w:ilvl="0" w:tplc="15E8A4E8">
      <w:start w:val="1"/>
      <w:numFmt w:val="bullet"/>
      <w:lvlText w:val="-"/>
      <w:lvlJc w:val="left"/>
      <w:pPr>
        <w:tabs>
          <w:tab w:val="num" w:pos="720"/>
        </w:tabs>
        <w:ind w:left="720" w:hanging="360"/>
      </w:pPr>
      <w:rPr>
        <w:rFonts w:ascii="Times New Roman" w:eastAsia="Times New Roman" w:hAnsi="Times New Roman" w:cs="Times New Roman" w:hint="default"/>
      </w:rPr>
    </w:lvl>
    <w:lvl w:ilvl="1" w:tplc="5902001C">
      <w:start w:val="6"/>
      <w:numFmt w:val="bullet"/>
      <w:lvlText w:val="-"/>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1152A261"/>
    <w:multiLevelType w:val="multilevel"/>
    <w:tmpl w:val="6EAAAFAC"/>
    <w:lvl w:ilvl="0">
      <w:numFmt w:val="bullet"/>
      <w:lvlText w:val="-"/>
      <w:lvlJc w:val="left"/>
      <w:pPr>
        <w:tabs>
          <w:tab w:val="num" w:pos="360"/>
        </w:tabs>
        <w:ind w:left="360" w:hanging="375"/>
      </w:pPr>
      <w:rPr>
        <w:rFonts w:ascii="Times New Roman" w:hAnsi="Times New Roman" w:cs="Times New Roman"/>
        <w:sz w:val="22"/>
        <w:szCs w:val="22"/>
      </w:rPr>
    </w:lvl>
    <w:lvl w:ilvl="1">
      <w:numFmt w:val="bullet"/>
      <w:lvlText w:val="o"/>
      <w:lvlJc w:val="left"/>
      <w:pPr>
        <w:tabs>
          <w:tab w:val="num" w:pos="540"/>
        </w:tabs>
        <w:ind w:left="540" w:hanging="360"/>
      </w:pPr>
      <w:rPr>
        <w:rFonts w:ascii="Courier New" w:hAnsi="Courier New" w:cs="Courier New"/>
        <w:sz w:val="24"/>
        <w:szCs w:val="24"/>
      </w:rPr>
    </w:lvl>
    <w:lvl w:ilvl="2">
      <w:numFmt w:val="bullet"/>
      <w:lvlText w:val="§"/>
      <w:lvlJc w:val="left"/>
      <w:pPr>
        <w:tabs>
          <w:tab w:val="num" w:pos="1260"/>
        </w:tabs>
        <w:ind w:left="1260" w:hanging="360"/>
      </w:pPr>
      <w:rPr>
        <w:rFonts w:ascii="Wingdings" w:hAnsi="Wingdings" w:cs="Wingdings"/>
        <w:sz w:val="24"/>
        <w:szCs w:val="24"/>
      </w:rPr>
    </w:lvl>
    <w:lvl w:ilvl="3">
      <w:numFmt w:val="bullet"/>
      <w:lvlText w:val="·"/>
      <w:lvlJc w:val="left"/>
      <w:pPr>
        <w:tabs>
          <w:tab w:val="num" w:pos="1980"/>
        </w:tabs>
        <w:ind w:left="1980" w:hanging="360"/>
      </w:pPr>
      <w:rPr>
        <w:rFonts w:ascii="Symbol" w:hAnsi="Symbol" w:cs="Symbol"/>
        <w:sz w:val="24"/>
        <w:szCs w:val="24"/>
      </w:rPr>
    </w:lvl>
    <w:lvl w:ilvl="4">
      <w:numFmt w:val="bullet"/>
      <w:lvlText w:val="o"/>
      <w:lvlJc w:val="left"/>
      <w:pPr>
        <w:tabs>
          <w:tab w:val="num" w:pos="2700"/>
        </w:tabs>
        <w:ind w:left="2700" w:hanging="360"/>
      </w:pPr>
      <w:rPr>
        <w:rFonts w:ascii="Courier New" w:hAnsi="Courier New" w:cs="Courier New"/>
        <w:sz w:val="24"/>
        <w:szCs w:val="24"/>
      </w:rPr>
    </w:lvl>
    <w:lvl w:ilvl="5">
      <w:numFmt w:val="bullet"/>
      <w:lvlText w:val="§"/>
      <w:lvlJc w:val="left"/>
      <w:pPr>
        <w:tabs>
          <w:tab w:val="num" w:pos="3420"/>
        </w:tabs>
        <w:ind w:left="3420" w:hanging="360"/>
      </w:pPr>
      <w:rPr>
        <w:rFonts w:ascii="Wingdings" w:hAnsi="Wingdings" w:cs="Wingdings"/>
        <w:sz w:val="24"/>
        <w:szCs w:val="24"/>
      </w:rPr>
    </w:lvl>
    <w:lvl w:ilvl="6">
      <w:numFmt w:val="bullet"/>
      <w:lvlText w:val="·"/>
      <w:lvlJc w:val="left"/>
      <w:pPr>
        <w:tabs>
          <w:tab w:val="num" w:pos="4140"/>
        </w:tabs>
        <w:ind w:left="4140" w:hanging="360"/>
      </w:pPr>
      <w:rPr>
        <w:rFonts w:ascii="Symbol" w:hAnsi="Symbol" w:cs="Symbol"/>
        <w:sz w:val="24"/>
        <w:szCs w:val="24"/>
      </w:rPr>
    </w:lvl>
    <w:lvl w:ilvl="7">
      <w:numFmt w:val="bullet"/>
      <w:lvlText w:val="o"/>
      <w:lvlJc w:val="left"/>
      <w:pPr>
        <w:tabs>
          <w:tab w:val="num" w:pos="4860"/>
        </w:tabs>
        <w:ind w:left="4860" w:hanging="360"/>
      </w:pPr>
      <w:rPr>
        <w:rFonts w:ascii="Courier New" w:hAnsi="Courier New" w:cs="Courier New"/>
        <w:sz w:val="24"/>
        <w:szCs w:val="24"/>
      </w:rPr>
    </w:lvl>
    <w:lvl w:ilvl="8">
      <w:numFmt w:val="bullet"/>
      <w:lvlText w:val="§"/>
      <w:lvlJc w:val="left"/>
      <w:pPr>
        <w:tabs>
          <w:tab w:val="num" w:pos="5580"/>
        </w:tabs>
        <w:ind w:left="5580" w:hanging="360"/>
      </w:pPr>
      <w:rPr>
        <w:rFonts w:ascii="Wingdings" w:hAnsi="Wingdings" w:cs="Wingdings"/>
        <w:sz w:val="24"/>
        <w:szCs w:val="24"/>
      </w:rPr>
    </w:lvl>
  </w:abstractNum>
  <w:abstractNum w:abstractNumId="15" w15:restartNumberingAfterBreak="0">
    <w:nsid w:val="16E9169B"/>
    <w:multiLevelType w:val="hybridMultilevel"/>
    <w:tmpl w:val="C470B4AA"/>
    <w:lvl w:ilvl="0" w:tplc="5902001C">
      <w:start w:val="6"/>
      <w:numFmt w:val="bullet"/>
      <w:lvlText w:val="-"/>
      <w:lvlJc w:val="left"/>
      <w:pPr>
        <w:tabs>
          <w:tab w:val="num" w:pos="360"/>
        </w:tabs>
        <w:ind w:left="360" w:hanging="360"/>
      </w:pPr>
    </w:lvl>
    <w:lvl w:ilvl="1" w:tplc="5902001C">
      <w:start w:val="6"/>
      <w:numFmt w:val="bullet"/>
      <w:lvlText w:val="-"/>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15:restartNumberingAfterBreak="0">
    <w:nsid w:val="171409DD"/>
    <w:multiLevelType w:val="hybridMultilevel"/>
    <w:tmpl w:val="056EAEBA"/>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E9513B"/>
    <w:multiLevelType w:val="multilevel"/>
    <w:tmpl w:val="1C3A5A7E"/>
    <w:lvl w:ilvl="0">
      <w:start w:val="1"/>
      <w:numFmt w:val="bullet"/>
      <w:lvlText w:val=""/>
      <w:lvlJc w:val="left"/>
      <w:pPr>
        <w:tabs>
          <w:tab w:val="num" w:pos="720"/>
        </w:tabs>
        <w:ind w:left="720" w:hanging="360"/>
      </w:pPr>
      <w:rPr>
        <w:rFonts w:ascii="Wingdings" w:hAnsi="Wingdings"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15:restartNumberingAfterBreak="0">
    <w:nsid w:val="1DDA641F"/>
    <w:multiLevelType w:val="hybridMultilevel"/>
    <w:tmpl w:val="70ACD4B6"/>
    <w:lvl w:ilvl="0" w:tplc="5902001C">
      <w:start w:val="6"/>
      <w:numFmt w:val="bullet"/>
      <w:lvlText w:val="-"/>
      <w:lvlJc w:val="left"/>
      <w:pPr>
        <w:tabs>
          <w:tab w:val="num" w:pos="819"/>
        </w:tabs>
        <w:ind w:left="819"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1FCF7240"/>
    <w:multiLevelType w:val="hybridMultilevel"/>
    <w:tmpl w:val="4324425E"/>
    <w:lvl w:ilvl="0" w:tplc="E5F20C40">
      <w:start w:val="2"/>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2377504B"/>
    <w:multiLevelType w:val="hybridMultilevel"/>
    <w:tmpl w:val="04D85684"/>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C4F7C0E"/>
    <w:multiLevelType w:val="singleLevel"/>
    <w:tmpl w:val="E40C1B64"/>
    <w:lvl w:ilvl="0">
      <w:numFmt w:val="bullet"/>
      <w:lvlText w:val="-"/>
      <w:lvlJc w:val="left"/>
      <w:pPr>
        <w:tabs>
          <w:tab w:val="num" w:pos="720"/>
        </w:tabs>
        <w:ind w:left="720" w:hanging="360"/>
      </w:pPr>
    </w:lvl>
  </w:abstractNum>
  <w:abstractNum w:abstractNumId="22" w15:restartNumberingAfterBreak="0">
    <w:nsid w:val="2C8B091C"/>
    <w:multiLevelType w:val="hybridMultilevel"/>
    <w:tmpl w:val="97FE5E4A"/>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C03BD"/>
    <w:multiLevelType w:val="hybridMultilevel"/>
    <w:tmpl w:val="1FB6E1A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59D0ABF"/>
    <w:multiLevelType w:val="multilevel"/>
    <w:tmpl w:val="043CD5C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6837D3D"/>
    <w:multiLevelType w:val="hybridMultilevel"/>
    <w:tmpl w:val="48AC59C2"/>
    <w:lvl w:ilvl="0" w:tplc="8DA695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6B8DB0A"/>
    <w:multiLevelType w:val="multilevel"/>
    <w:tmpl w:val="33DBF701"/>
    <w:lvl w:ilvl="0">
      <w:numFmt w:val="bullet"/>
      <w:lvlText w:val="§"/>
      <w:lvlJc w:val="left"/>
      <w:pPr>
        <w:tabs>
          <w:tab w:val="num" w:pos="720"/>
        </w:tabs>
        <w:ind w:left="720" w:hanging="360"/>
      </w:pPr>
      <w:rPr>
        <w:rFonts w:ascii="Wingdings" w:hAnsi="Wingdings" w:cs="Wingdings"/>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43CD625E"/>
    <w:multiLevelType w:val="hybridMultilevel"/>
    <w:tmpl w:val="05F631E4"/>
    <w:lvl w:ilvl="0" w:tplc="E41EF5D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533E2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8B1728E"/>
    <w:multiLevelType w:val="hybridMultilevel"/>
    <w:tmpl w:val="1F3A713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C64F2"/>
    <w:multiLevelType w:val="hybridMultilevel"/>
    <w:tmpl w:val="C924FDC6"/>
    <w:lvl w:ilvl="0" w:tplc="029C93C8">
      <w:start w:val="1"/>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57366DD4"/>
    <w:multiLevelType w:val="hybridMultilevel"/>
    <w:tmpl w:val="5D7E2A02"/>
    <w:lvl w:ilvl="0" w:tplc="C6C4E128">
      <w:start w:val="3"/>
      <w:numFmt w:val="bullet"/>
      <w:lvlText w:val="-"/>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C2011DE"/>
    <w:multiLevelType w:val="hybridMultilevel"/>
    <w:tmpl w:val="6C8E2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D608E"/>
    <w:multiLevelType w:val="multilevel"/>
    <w:tmpl w:val="5BE52A82"/>
    <w:lvl w:ilvl="0">
      <w:numFmt w:val="bullet"/>
      <w:lvlText w:val="§"/>
      <w:lvlJc w:val="left"/>
      <w:pPr>
        <w:tabs>
          <w:tab w:val="num" w:pos="720"/>
        </w:tabs>
        <w:ind w:left="720" w:hanging="360"/>
      </w:pPr>
      <w:rPr>
        <w:rFonts w:ascii="Wingdings" w:hAnsi="Wingdings" w:cs="Wingdings"/>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66E059C0"/>
    <w:multiLevelType w:val="singleLevel"/>
    <w:tmpl w:val="C9181732"/>
    <w:lvl w:ilvl="0">
      <w:start w:val="3"/>
      <w:numFmt w:val="bullet"/>
      <w:lvlText w:val="-"/>
      <w:lvlJc w:val="left"/>
      <w:pPr>
        <w:tabs>
          <w:tab w:val="num" w:pos="720"/>
        </w:tabs>
        <w:ind w:left="720" w:hanging="360"/>
      </w:pPr>
    </w:lvl>
  </w:abstractNum>
  <w:abstractNum w:abstractNumId="35" w15:restartNumberingAfterBreak="0">
    <w:nsid w:val="693B591D"/>
    <w:multiLevelType w:val="hybridMultilevel"/>
    <w:tmpl w:val="ECECDDDE"/>
    <w:lvl w:ilvl="0" w:tplc="04090007">
      <w:start w:val="1"/>
      <w:numFmt w:val="bullet"/>
      <w:lvlText w:val=""/>
      <w:lvlPicBulletId w:val="0"/>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6" w15:restartNumberingAfterBreak="0">
    <w:nsid w:val="6B4D2A85"/>
    <w:multiLevelType w:val="singleLevel"/>
    <w:tmpl w:val="C6C4E128"/>
    <w:lvl w:ilvl="0">
      <w:start w:val="3"/>
      <w:numFmt w:val="bullet"/>
      <w:lvlText w:val="-"/>
      <w:lvlJc w:val="left"/>
      <w:pPr>
        <w:tabs>
          <w:tab w:val="num" w:pos="720"/>
        </w:tabs>
        <w:ind w:left="720" w:hanging="360"/>
      </w:pPr>
    </w:lvl>
  </w:abstractNum>
  <w:abstractNum w:abstractNumId="37" w15:restartNumberingAfterBreak="0">
    <w:nsid w:val="6CECD987"/>
    <w:multiLevelType w:val="multilevel"/>
    <w:tmpl w:val="116371E7"/>
    <w:lvl w:ilvl="0">
      <w:numFmt w:val="bullet"/>
      <w:lvlText w:val="§"/>
      <w:lvlJc w:val="left"/>
      <w:pPr>
        <w:tabs>
          <w:tab w:val="num" w:pos="720"/>
        </w:tabs>
        <w:ind w:left="720" w:hanging="360"/>
      </w:pPr>
      <w:rPr>
        <w:rFonts w:ascii="Wingdings" w:hAnsi="Wingdings" w:cs="Wingdings"/>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DBE5787"/>
    <w:multiLevelType w:val="hybridMultilevel"/>
    <w:tmpl w:val="26304622"/>
    <w:lvl w:ilvl="0" w:tplc="5902001C">
      <w:start w:val="6"/>
      <w:numFmt w:val="bullet"/>
      <w:lvlText w:val="-"/>
      <w:lvlJc w:val="left"/>
      <w:pPr>
        <w:tabs>
          <w:tab w:val="num" w:pos="360"/>
        </w:tabs>
        <w:ind w:left="36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15:restartNumberingAfterBreak="0">
    <w:nsid w:val="6F0C64B7"/>
    <w:multiLevelType w:val="hybridMultilevel"/>
    <w:tmpl w:val="8578EA5A"/>
    <w:lvl w:ilvl="0" w:tplc="F95A9B30">
      <w:numFmt w:val="bullet"/>
      <w:lvlText w:val="-"/>
      <w:lvlJc w:val="left"/>
      <w:pPr>
        <w:tabs>
          <w:tab w:val="num" w:pos="660"/>
        </w:tabs>
        <w:ind w:left="660" w:hanging="360"/>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0" w15:restartNumberingAfterBreak="0">
    <w:nsid w:val="73B70562"/>
    <w:multiLevelType w:val="hybridMultilevel"/>
    <w:tmpl w:val="1E586434"/>
    <w:lvl w:ilvl="0" w:tplc="5156A23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E46B49"/>
    <w:multiLevelType w:val="hybridMultilevel"/>
    <w:tmpl w:val="2408A7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B828BD"/>
    <w:multiLevelType w:val="hybridMultilevel"/>
    <w:tmpl w:val="A0BCC566"/>
    <w:lvl w:ilvl="0" w:tplc="04090007">
      <w:start w:val="1"/>
      <w:numFmt w:val="bullet"/>
      <w:lvlText w:val=""/>
      <w:lvlPicBulletId w:val="0"/>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25"/>
  </w:num>
  <w:num w:numId="16">
    <w:abstractNumId w:val="28"/>
    <w:lvlOverride w:ilvl="0">
      <w:startOverride w:val="1"/>
    </w:lvlOverride>
  </w:num>
  <w:num w:numId="17">
    <w:abstractNumId w:val="24"/>
    <w:lvlOverride w:ilvl="0">
      <w:startOverride w:val="1"/>
    </w:lvlOverride>
  </w:num>
  <w:num w:numId="18">
    <w:abstractNumId w:val="3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1"/>
  </w:num>
  <w:num w:numId="31">
    <w:abstractNumId w:val="22"/>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2"/>
  </w:num>
  <w:num w:numId="35">
    <w:abstractNumId w:val="29"/>
  </w:num>
  <w:num w:numId="36">
    <w:abstractNumId w:val="23"/>
  </w:num>
  <w:num w:numId="37">
    <w:abstractNumId w:val="42"/>
  </w:num>
  <w:num w:numId="38">
    <w:abstractNumId w:val="35"/>
  </w:num>
  <w:num w:numId="39">
    <w:abstractNumId w:val="41"/>
  </w:num>
  <w:num w:numId="40">
    <w:abstractNumId w:val="17"/>
  </w:num>
  <w:num w:numId="41">
    <w:abstractNumId w:val="14"/>
  </w:num>
  <w:num w:numId="42">
    <w:abstractNumId w:val="37"/>
  </w:num>
  <w:num w:numId="43">
    <w:abstractNumId w:val="33"/>
  </w:num>
  <w:num w:numId="4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fault">
    <w15:presenceInfo w15:providerId="None" w15:userId="def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3DB6"/>
    <w:rsid w:val="0000153E"/>
    <w:rsid w:val="000043F4"/>
    <w:rsid w:val="00006C66"/>
    <w:rsid w:val="000222AA"/>
    <w:rsid w:val="000267AE"/>
    <w:rsid w:val="00032BE8"/>
    <w:rsid w:val="00034FA3"/>
    <w:rsid w:val="00036FD7"/>
    <w:rsid w:val="00041177"/>
    <w:rsid w:val="0004360B"/>
    <w:rsid w:val="00044D5D"/>
    <w:rsid w:val="0004558B"/>
    <w:rsid w:val="0004561F"/>
    <w:rsid w:val="00045E9F"/>
    <w:rsid w:val="00045EB0"/>
    <w:rsid w:val="000473EA"/>
    <w:rsid w:val="00070297"/>
    <w:rsid w:val="00072294"/>
    <w:rsid w:val="00072A07"/>
    <w:rsid w:val="0007507D"/>
    <w:rsid w:val="00086408"/>
    <w:rsid w:val="000A0A84"/>
    <w:rsid w:val="000B3FAE"/>
    <w:rsid w:val="000D30AA"/>
    <w:rsid w:val="000E0275"/>
    <w:rsid w:val="000E22A2"/>
    <w:rsid w:val="000E3079"/>
    <w:rsid w:val="000F5A6F"/>
    <w:rsid w:val="00103E30"/>
    <w:rsid w:val="0012319A"/>
    <w:rsid w:val="0012345A"/>
    <w:rsid w:val="00133C18"/>
    <w:rsid w:val="00134653"/>
    <w:rsid w:val="001773CC"/>
    <w:rsid w:val="00181991"/>
    <w:rsid w:val="001854B3"/>
    <w:rsid w:val="0019030B"/>
    <w:rsid w:val="00197B15"/>
    <w:rsid w:val="001A3498"/>
    <w:rsid w:val="001A53D1"/>
    <w:rsid w:val="001A5452"/>
    <w:rsid w:val="001A7EC0"/>
    <w:rsid w:val="001B03D5"/>
    <w:rsid w:val="001B3528"/>
    <w:rsid w:val="001B4CDA"/>
    <w:rsid w:val="001E09B5"/>
    <w:rsid w:val="001E12AE"/>
    <w:rsid w:val="001E437C"/>
    <w:rsid w:val="001E4CEB"/>
    <w:rsid w:val="001F0323"/>
    <w:rsid w:val="001F3C20"/>
    <w:rsid w:val="00201187"/>
    <w:rsid w:val="00217E87"/>
    <w:rsid w:val="00221588"/>
    <w:rsid w:val="002453C1"/>
    <w:rsid w:val="002500D2"/>
    <w:rsid w:val="0025277E"/>
    <w:rsid w:val="00255F07"/>
    <w:rsid w:val="00256DC4"/>
    <w:rsid w:val="0027709E"/>
    <w:rsid w:val="0028506F"/>
    <w:rsid w:val="00290322"/>
    <w:rsid w:val="00293D4B"/>
    <w:rsid w:val="002B3CD4"/>
    <w:rsid w:val="002B790C"/>
    <w:rsid w:val="002C4DE2"/>
    <w:rsid w:val="002C6A84"/>
    <w:rsid w:val="002D439D"/>
    <w:rsid w:val="002E2D41"/>
    <w:rsid w:val="002E3EF1"/>
    <w:rsid w:val="002E696F"/>
    <w:rsid w:val="002F16A5"/>
    <w:rsid w:val="002F4DB9"/>
    <w:rsid w:val="0030567A"/>
    <w:rsid w:val="00307C2B"/>
    <w:rsid w:val="0031225D"/>
    <w:rsid w:val="00313878"/>
    <w:rsid w:val="003140BC"/>
    <w:rsid w:val="00315715"/>
    <w:rsid w:val="003160EB"/>
    <w:rsid w:val="00320B0E"/>
    <w:rsid w:val="00321D6D"/>
    <w:rsid w:val="00332270"/>
    <w:rsid w:val="003365BE"/>
    <w:rsid w:val="00337BED"/>
    <w:rsid w:val="00346199"/>
    <w:rsid w:val="00351240"/>
    <w:rsid w:val="00355F50"/>
    <w:rsid w:val="00373F1D"/>
    <w:rsid w:val="00380F1A"/>
    <w:rsid w:val="003905BE"/>
    <w:rsid w:val="003948D7"/>
    <w:rsid w:val="003B2AD9"/>
    <w:rsid w:val="003B36DD"/>
    <w:rsid w:val="003B6901"/>
    <w:rsid w:val="003B7B79"/>
    <w:rsid w:val="003C3D10"/>
    <w:rsid w:val="003C3D85"/>
    <w:rsid w:val="003C5952"/>
    <w:rsid w:val="003D4A0D"/>
    <w:rsid w:val="003D55F2"/>
    <w:rsid w:val="003F33D9"/>
    <w:rsid w:val="003F66C4"/>
    <w:rsid w:val="004001EB"/>
    <w:rsid w:val="0040232B"/>
    <w:rsid w:val="00404985"/>
    <w:rsid w:val="00413380"/>
    <w:rsid w:val="00413A88"/>
    <w:rsid w:val="00434D18"/>
    <w:rsid w:val="004353EA"/>
    <w:rsid w:val="004370F7"/>
    <w:rsid w:val="00437B91"/>
    <w:rsid w:val="0044667C"/>
    <w:rsid w:val="00466FB1"/>
    <w:rsid w:val="00477618"/>
    <w:rsid w:val="00482778"/>
    <w:rsid w:val="0049124A"/>
    <w:rsid w:val="00493FCD"/>
    <w:rsid w:val="004B41E3"/>
    <w:rsid w:val="004B587D"/>
    <w:rsid w:val="004B5FFF"/>
    <w:rsid w:val="004B632F"/>
    <w:rsid w:val="004C1E9C"/>
    <w:rsid w:val="004D1682"/>
    <w:rsid w:val="004D58A3"/>
    <w:rsid w:val="004E2D79"/>
    <w:rsid w:val="004F1F74"/>
    <w:rsid w:val="004F5310"/>
    <w:rsid w:val="005040D6"/>
    <w:rsid w:val="00510427"/>
    <w:rsid w:val="00515E0F"/>
    <w:rsid w:val="00524E6F"/>
    <w:rsid w:val="00526EC2"/>
    <w:rsid w:val="00535DFB"/>
    <w:rsid w:val="00537B5F"/>
    <w:rsid w:val="005412C6"/>
    <w:rsid w:val="00542E7B"/>
    <w:rsid w:val="0055221E"/>
    <w:rsid w:val="00552AEA"/>
    <w:rsid w:val="005576A2"/>
    <w:rsid w:val="005608CF"/>
    <w:rsid w:val="00561F2E"/>
    <w:rsid w:val="00566FE5"/>
    <w:rsid w:val="00587F9A"/>
    <w:rsid w:val="00590E8E"/>
    <w:rsid w:val="00596C3D"/>
    <w:rsid w:val="005A0E13"/>
    <w:rsid w:val="005A55E5"/>
    <w:rsid w:val="005B1898"/>
    <w:rsid w:val="005B6C18"/>
    <w:rsid w:val="005C2A76"/>
    <w:rsid w:val="005D31D7"/>
    <w:rsid w:val="005D3F81"/>
    <w:rsid w:val="005D7DEA"/>
    <w:rsid w:val="005F4A34"/>
    <w:rsid w:val="006005E0"/>
    <w:rsid w:val="00601CB7"/>
    <w:rsid w:val="006127E1"/>
    <w:rsid w:val="00634C04"/>
    <w:rsid w:val="00642595"/>
    <w:rsid w:val="006429B5"/>
    <w:rsid w:val="00644FC7"/>
    <w:rsid w:val="0066273D"/>
    <w:rsid w:val="00682747"/>
    <w:rsid w:val="00686496"/>
    <w:rsid w:val="00686952"/>
    <w:rsid w:val="006870BB"/>
    <w:rsid w:val="00690418"/>
    <w:rsid w:val="00693047"/>
    <w:rsid w:val="006A0F6B"/>
    <w:rsid w:val="006B38A3"/>
    <w:rsid w:val="006B5C31"/>
    <w:rsid w:val="006C02CB"/>
    <w:rsid w:val="006C4367"/>
    <w:rsid w:val="006E10FF"/>
    <w:rsid w:val="006E6C47"/>
    <w:rsid w:val="006F218F"/>
    <w:rsid w:val="00705486"/>
    <w:rsid w:val="0070683A"/>
    <w:rsid w:val="007117C0"/>
    <w:rsid w:val="00716451"/>
    <w:rsid w:val="00716BBB"/>
    <w:rsid w:val="00716EE1"/>
    <w:rsid w:val="00727849"/>
    <w:rsid w:val="007302FE"/>
    <w:rsid w:val="00737AF0"/>
    <w:rsid w:val="00740956"/>
    <w:rsid w:val="00745747"/>
    <w:rsid w:val="007475F6"/>
    <w:rsid w:val="00751304"/>
    <w:rsid w:val="00754969"/>
    <w:rsid w:val="00757203"/>
    <w:rsid w:val="00761440"/>
    <w:rsid w:val="00765606"/>
    <w:rsid w:val="007671B4"/>
    <w:rsid w:val="007716A9"/>
    <w:rsid w:val="007761B7"/>
    <w:rsid w:val="0078241D"/>
    <w:rsid w:val="00782A76"/>
    <w:rsid w:val="0078426E"/>
    <w:rsid w:val="00787EDB"/>
    <w:rsid w:val="007A50A0"/>
    <w:rsid w:val="007B3CDC"/>
    <w:rsid w:val="007C0250"/>
    <w:rsid w:val="007C03DD"/>
    <w:rsid w:val="007C1987"/>
    <w:rsid w:val="007E1A68"/>
    <w:rsid w:val="007E46A8"/>
    <w:rsid w:val="007E5D11"/>
    <w:rsid w:val="007F6DBD"/>
    <w:rsid w:val="008040CE"/>
    <w:rsid w:val="00807DF7"/>
    <w:rsid w:val="00812F56"/>
    <w:rsid w:val="008137B4"/>
    <w:rsid w:val="008152CD"/>
    <w:rsid w:val="00820FB4"/>
    <w:rsid w:val="008269D0"/>
    <w:rsid w:val="008301F8"/>
    <w:rsid w:val="00832A92"/>
    <w:rsid w:val="00834E77"/>
    <w:rsid w:val="00850B85"/>
    <w:rsid w:val="00853C5A"/>
    <w:rsid w:val="00863DB6"/>
    <w:rsid w:val="008650DE"/>
    <w:rsid w:val="00871BE0"/>
    <w:rsid w:val="00875914"/>
    <w:rsid w:val="00876D61"/>
    <w:rsid w:val="00877B7E"/>
    <w:rsid w:val="00885F0B"/>
    <w:rsid w:val="008A1833"/>
    <w:rsid w:val="008A43C7"/>
    <w:rsid w:val="008A7084"/>
    <w:rsid w:val="008B0412"/>
    <w:rsid w:val="008B25BD"/>
    <w:rsid w:val="008B49CC"/>
    <w:rsid w:val="008B508E"/>
    <w:rsid w:val="008B56CF"/>
    <w:rsid w:val="008C1A02"/>
    <w:rsid w:val="008C260B"/>
    <w:rsid w:val="008C4109"/>
    <w:rsid w:val="008D1EA5"/>
    <w:rsid w:val="008D2866"/>
    <w:rsid w:val="008D459E"/>
    <w:rsid w:val="008D6E91"/>
    <w:rsid w:val="008E1437"/>
    <w:rsid w:val="008E2527"/>
    <w:rsid w:val="008E65DD"/>
    <w:rsid w:val="008E6D13"/>
    <w:rsid w:val="008F678D"/>
    <w:rsid w:val="00914C3F"/>
    <w:rsid w:val="00933E13"/>
    <w:rsid w:val="0093628E"/>
    <w:rsid w:val="00936D70"/>
    <w:rsid w:val="00936E0E"/>
    <w:rsid w:val="0095114E"/>
    <w:rsid w:val="00956EE9"/>
    <w:rsid w:val="00957272"/>
    <w:rsid w:val="00957378"/>
    <w:rsid w:val="0096387E"/>
    <w:rsid w:val="009654C8"/>
    <w:rsid w:val="00965A4E"/>
    <w:rsid w:val="0096734A"/>
    <w:rsid w:val="00975513"/>
    <w:rsid w:val="00982E9C"/>
    <w:rsid w:val="00983991"/>
    <w:rsid w:val="00984455"/>
    <w:rsid w:val="00991BBF"/>
    <w:rsid w:val="00995863"/>
    <w:rsid w:val="009A3334"/>
    <w:rsid w:val="009B2DD7"/>
    <w:rsid w:val="009B3B7C"/>
    <w:rsid w:val="009C0378"/>
    <w:rsid w:val="009C5517"/>
    <w:rsid w:val="009C5A79"/>
    <w:rsid w:val="009C7E5B"/>
    <w:rsid w:val="009D1EBC"/>
    <w:rsid w:val="009D5A66"/>
    <w:rsid w:val="009E5AC8"/>
    <w:rsid w:val="009F2C72"/>
    <w:rsid w:val="00A05941"/>
    <w:rsid w:val="00A16B9A"/>
    <w:rsid w:val="00A2691B"/>
    <w:rsid w:val="00A30AA5"/>
    <w:rsid w:val="00A31747"/>
    <w:rsid w:val="00A37CF5"/>
    <w:rsid w:val="00A405A7"/>
    <w:rsid w:val="00A43EC5"/>
    <w:rsid w:val="00A44991"/>
    <w:rsid w:val="00A45BE4"/>
    <w:rsid w:val="00A477B5"/>
    <w:rsid w:val="00A60DB9"/>
    <w:rsid w:val="00A62C5B"/>
    <w:rsid w:val="00A67F8C"/>
    <w:rsid w:val="00A76831"/>
    <w:rsid w:val="00A774EA"/>
    <w:rsid w:val="00AA0A92"/>
    <w:rsid w:val="00AA4D2B"/>
    <w:rsid w:val="00AA4E1E"/>
    <w:rsid w:val="00AA61EA"/>
    <w:rsid w:val="00AA6E81"/>
    <w:rsid w:val="00AB16D3"/>
    <w:rsid w:val="00AB3DF1"/>
    <w:rsid w:val="00AB5E28"/>
    <w:rsid w:val="00AB5F2E"/>
    <w:rsid w:val="00AB7082"/>
    <w:rsid w:val="00AC4211"/>
    <w:rsid w:val="00AE007C"/>
    <w:rsid w:val="00AE1E32"/>
    <w:rsid w:val="00AE4287"/>
    <w:rsid w:val="00AF0884"/>
    <w:rsid w:val="00AF2893"/>
    <w:rsid w:val="00B03052"/>
    <w:rsid w:val="00B277FB"/>
    <w:rsid w:val="00B400A0"/>
    <w:rsid w:val="00B47F83"/>
    <w:rsid w:val="00B56D56"/>
    <w:rsid w:val="00B635CE"/>
    <w:rsid w:val="00B75D81"/>
    <w:rsid w:val="00B95293"/>
    <w:rsid w:val="00BA703F"/>
    <w:rsid w:val="00BB7FFC"/>
    <w:rsid w:val="00BC3BBD"/>
    <w:rsid w:val="00BD0632"/>
    <w:rsid w:val="00BD4238"/>
    <w:rsid w:val="00BD5DF7"/>
    <w:rsid w:val="00BE10B2"/>
    <w:rsid w:val="00BE5DEF"/>
    <w:rsid w:val="00C10170"/>
    <w:rsid w:val="00C13967"/>
    <w:rsid w:val="00C24C39"/>
    <w:rsid w:val="00C2777D"/>
    <w:rsid w:val="00C308AA"/>
    <w:rsid w:val="00C33342"/>
    <w:rsid w:val="00C47A10"/>
    <w:rsid w:val="00C66632"/>
    <w:rsid w:val="00C67D88"/>
    <w:rsid w:val="00C7103D"/>
    <w:rsid w:val="00C77F48"/>
    <w:rsid w:val="00C824D0"/>
    <w:rsid w:val="00C93F6F"/>
    <w:rsid w:val="00CA665B"/>
    <w:rsid w:val="00CA71D5"/>
    <w:rsid w:val="00CB4619"/>
    <w:rsid w:val="00CD164E"/>
    <w:rsid w:val="00CD35BE"/>
    <w:rsid w:val="00CE0C45"/>
    <w:rsid w:val="00CE4BC5"/>
    <w:rsid w:val="00CE6A27"/>
    <w:rsid w:val="00CF1FD1"/>
    <w:rsid w:val="00CF305D"/>
    <w:rsid w:val="00CF4153"/>
    <w:rsid w:val="00CF7EAF"/>
    <w:rsid w:val="00D11BFC"/>
    <w:rsid w:val="00D3426C"/>
    <w:rsid w:val="00D360B5"/>
    <w:rsid w:val="00D36B20"/>
    <w:rsid w:val="00D464E9"/>
    <w:rsid w:val="00D52C7D"/>
    <w:rsid w:val="00D63CBC"/>
    <w:rsid w:val="00D749AF"/>
    <w:rsid w:val="00D7668D"/>
    <w:rsid w:val="00D842AE"/>
    <w:rsid w:val="00D870DD"/>
    <w:rsid w:val="00D91538"/>
    <w:rsid w:val="00D92880"/>
    <w:rsid w:val="00D9360C"/>
    <w:rsid w:val="00D97AC8"/>
    <w:rsid w:val="00DB2400"/>
    <w:rsid w:val="00DB4FB4"/>
    <w:rsid w:val="00DB5A9D"/>
    <w:rsid w:val="00DB5AF4"/>
    <w:rsid w:val="00DB7861"/>
    <w:rsid w:val="00DC782C"/>
    <w:rsid w:val="00DE12D1"/>
    <w:rsid w:val="00DF5FA6"/>
    <w:rsid w:val="00E04D79"/>
    <w:rsid w:val="00E06872"/>
    <w:rsid w:val="00E13A3A"/>
    <w:rsid w:val="00E26CF8"/>
    <w:rsid w:val="00E37345"/>
    <w:rsid w:val="00E42731"/>
    <w:rsid w:val="00E56E39"/>
    <w:rsid w:val="00E610F9"/>
    <w:rsid w:val="00E62A1B"/>
    <w:rsid w:val="00E62BFF"/>
    <w:rsid w:val="00E63AEC"/>
    <w:rsid w:val="00E7294D"/>
    <w:rsid w:val="00E81B2C"/>
    <w:rsid w:val="00E85AFA"/>
    <w:rsid w:val="00EA12DC"/>
    <w:rsid w:val="00EA2894"/>
    <w:rsid w:val="00EB1FFB"/>
    <w:rsid w:val="00EB2789"/>
    <w:rsid w:val="00EB46FF"/>
    <w:rsid w:val="00EB6450"/>
    <w:rsid w:val="00EC0553"/>
    <w:rsid w:val="00EC1B84"/>
    <w:rsid w:val="00EC57E0"/>
    <w:rsid w:val="00EC5A15"/>
    <w:rsid w:val="00EC681F"/>
    <w:rsid w:val="00EC7949"/>
    <w:rsid w:val="00EF1AD2"/>
    <w:rsid w:val="00EF4999"/>
    <w:rsid w:val="00EF57D0"/>
    <w:rsid w:val="00F02998"/>
    <w:rsid w:val="00F23021"/>
    <w:rsid w:val="00F267F3"/>
    <w:rsid w:val="00F3720A"/>
    <w:rsid w:val="00F37FC7"/>
    <w:rsid w:val="00F55394"/>
    <w:rsid w:val="00F62084"/>
    <w:rsid w:val="00F63886"/>
    <w:rsid w:val="00F660B9"/>
    <w:rsid w:val="00F74A44"/>
    <w:rsid w:val="00F76377"/>
    <w:rsid w:val="00F822C7"/>
    <w:rsid w:val="00F90DEC"/>
    <w:rsid w:val="00F91B90"/>
    <w:rsid w:val="00F9263F"/>
    <w:rsid w:val="00F97920"/>
    <w:rsid w:val="00FA40A3"/>
    <w:rsid w:val="00FB1A16"/>
    <w:rsid w:val="00FB7DE8"/>
    <w:rsid w:val="00FC7CB4"/>
    <w:rsid w:val="00FD18B4"/>
    <w:rsid w:val="00FF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840DB-7161-4B14-8565-B3811D36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14"/>
    <w:rPr>
      <w:rFonts w:ascii="Times New Roman" w:eastAsia="Times New Roman" w:hAnsi="Times New Roman"/>
      <w:sz w:val="24"/>
      <w:szCs w:val="24"/>
      <w:lang w:val="en-IE"/>
    </w:rPr>
  </w:style>
  <w:style w:type="paragraph" w:styleId="Heading1">
    <w:name w:val="heading 1"/>
    <w:basedOn w:val="Normal"/>
    <w:next w:val="Normal"/>
    <w:link w:val="Heading1Char"/>
    <w:qFormat/>
    <w:rsid w:val="00863DB6"/>
    <w:pPr>
      <w:keepNext/>
      <w:jc w:val="center"/>
      <w:outlineLvl w:val="0"/>
    </w:pPr>
    <w:rPr>
      <w:b/>
      <w:emboss/>
      <w:sz w:val="32"/>
      <w:szCs w:val="40"/>
      <w:lang w:val="ro-RO" w:eastAsia="ro-RO"/>
    </w:rPr>
  </w:style>
  <w:style w:type="paragraph" w:styleId="Heading2">
    <w:name w:val="heading 2"/>
    <w:basedOn w:val="Normal"/>
    <w:next w:val="Normal"/>
    <w:link w:val="Heading2Char"/>
    <w:uiPriority w:val="9"/>
    <w:qFormat/>
    <w:rsid w:val="00AE007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863DB6"/>
    <w:pPr>
      <w:keepNext/>
      <w:ind w:left="-540"/>
      <w:jc w:val="center"/>
      <w:outlineLvl w:val="3"/>
    </w:pPr>
    <w:rPr>
      <w:rFonts w:ascii="Arial RO" w:hAnsi="Arial RO"/>
      <w:b/>
      <w:i/>
      <w:iCs/>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DB6"/>
    <w:rPr>
      <w:rFonts w:ascii="Times New Roman" w:eastAsia="Times New Roman" w:hAnsi="Times New Roman" w:cs="Times New Roman"/>
      <w:b/>
      <w:emboss/>
      <w:sz w:val="32"/>
      <w:szCs w:val="40"/>
      <w:lang w:val="ro-RO" w:eastAsia="ro-RO"/>
    </w:rPr>
  </w:style>
  <w:style w:type="character" w:customStyle="1" w:styleId="Heading4Char">
    <w:name w:val="Heading 4 Char"/>
    <w:link w:val="Heading4"/>
    <w:rsid w:val="00863DB6"/>
    <w:rPr>
      <w:rFonts w:ascii="Arial RO" w:eastAsia="Times New Roman" w:hAnsi="Arial RO" w:cs="Times New Roman"/>
      <w:b/>
      <w:i/>
      <w:iCs/>
      <w:sz w:val="28"/>
      <w:szCs w:val="20"/>
      <w:lang w:val="ro-RO" w:eastAsia="ro-RO"/>
    </w:rPr>
  </w:style>
  <w:style w:type="character" w:styleId="Hyperlink">
    <w:name w:val="Hyperlink"/>
    <w:rsid w:val="00863DB6"/>
    <w:rPr>
      <w:color w:val="0000FF"/>
      <w:u w:val="single"/>
    </w:rPr>
  </w:style>
  <w:style w:type="table" w:styleId="TableGrid">
    <w:name w:val="Table Grid"/>
    <w:basedOn w:val="TableNormal"/>
    <w:rsid w:val="008C41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67D88"/>
    <w:pPr>
      <w:tabs>
        <w:tab w:val="center" w:pos="4320"/>
        <w:tab w:val="right" w:pos="8640"/>
      </w:tabs>
    </w:pPr>
  </w:style>
  <w:style w:type="paragraph" w:customStyle="1" w:styleId="Reference">
    <w:name w:val="Reference"/>
    <w:rsid w:val="008269D0"/>
    <w:pPr>
      <w:tabs>
        <w:tab w:val="left" w:pos="5103"/>
      </w:tabs>
      <w:overflowPunct w:val="0"/>
      <w:autoSpaceDE w:val="0"/>
      <w:autoSpaceDN w:val="0"/>
      <w:adjustRightInd w:val="0"/>
      <w:spacing w:before="480"/>
      <w:ind w:left="5103"/>
      <w:textAlignment w:val="baseline"/>
    </w:pPr>
    <w:rPr>
      <w:rFonts w:ascii="Times New Roman" w:eastAsia="Times New Roman" w:hAnsi="Times New Roman"/>
      <w:sz w:val="22"/>
      <w:lang w:val="fr-FR"/>
    </w:rPr>
  </w:style>
  <w:style w:type="paragraph" w:customStyle="1" w:styleId="OneSignature">
    <w:name w:val="One Signature"/>
    <w:rsid w:val="008269D0"/>
    <w:pPr>
      <w:overflowPunct w:val="0"/>
      <w:autoSpaceDE w:val="0"/>
      <w:autoSpaceDN w:val="0"/>
      <w:adjustRightInd w:val="0"/>
      <w:spacing w:before="720"/>
      <w:ind w:left="5103"/>
      <w:textAlignment w:val="baseline"/>
    </w:pPr>
    <w:rPr>
      <w:rFonts w:ascii="Times New Roman" w:eastAsia="Times New Roman" w:hAnsi="Times New Roman"/>
      <w:sz w:val="22"/>
      <w:lang w:val="en-GB"/>
    </w:rPr>
  </w:style>
  <w:style w:type="paragraph" w:styleId="CommentText">
    <w:name w:val="annotation text"/>
    <w:basedOn w:val="Normal"/>
    <w:semiHidden/>
    <w:rsid w:val="008269D0"/>
    <w:pPr>
      <w:spacing w:after="240"/>
      <w:jc w:val="both"/>
    </w:pPr>
    <w:rPr>
      <w:sz w:val="20"/>
      <w:szCs w:val="20"/>
      <w:lang w:val="en-GB" w:eastAsia="en-GB"/>
    </w:rPr>
  </w:style>
  <w:style w:type="paragraph" w:styleId="BalloonText">
    <w:name w:val="Balloon Text"/>
    <w:basedOn w:val="Normal"/>
    <w:semiHidden/>
    <w:rsid w:val="00EB46FF"/>
    <w:rPr>
      <w:rFonts w:ascii="Tahoma" w:hAnsi="Tahoma" w:cs="Tahoma"/>
      <w:sz w:val="16"/>
      <w:szCs w:val="16"/>
    </w:rPr>
  </w:style>
  <w:style w:type="paragraph" w:styleId="DocumentMap">
    <w:name w:val="Document Map"/>
    <w:basedOn w:val="Normal"/>
    <w:semiHidden/>
    <w:rsid w:val="00373F1D"/>
    <w:pPr>
      <w:shd w:val="clear" w:color="auto" w:fill="000080"/>
    </w:pPr>
    <w:rPr>
      <w:rFonts w:ascii="Tahoma" w:hAnsi="Tahoma" w:cs="Tahoma"/>
      <w:sz w:val="20"/>
      <w:szCs w:val="20"/>
    </w:rPr>
  </w:style>
  <w:style w:type="paragraph" w:styleId="FootnoteText">
    <w:name w:val="footnote text"/>
    <w:aliases w:val="single space,Fußnote,Footnote Text Char Char,Footnote Text Char,footnote text,FOOTNOTES,fn,Podrozdział,Footnote,fn Char Char Char,fn Char Char,fn Char,Fußnote Char Char Char,Fußnote Char,Fußnote Char Char Char Char,stile 1,Footnote1"/>
    <w:basedOn w:val="Normal"/>
    <w:link w:val="FootnoteTextChar1"/>
    <w:semiHidden/>
    <w:rsid w:val="00CB4619"/>
    <w:rPr>
      <w:rFonts w:ascii="Tahoma" w:eastAsia="Calibri" w:hAnsi="Tahoma"/>
      <w:sz w:val="20"/>
      <w:szCs w:val="20"/>
      <w:lang w:val="en-US" w:eastAsia="zh-CN"/>
    </w:rPr>
  </w:style>
  <w:style w:type="character" w:styleId="FootnoteReference">
    <w:name w:val="footnote reference"/>
    <w:aliases w:val="Footnote symbol, BVI fnr"/>
    <w:semiHidden/>
    <w:rsid w:val="00CB4619"/>
    <w:rPr>
      <w:vertAlign w:val="superscript"/>
    </w:rPr>
  </w:style>
  <w:style w:type="paragraph" w:styleId="Header">
    <w:name w:val="header"/>
    <w:basedOn w:val="Normal"/>
    <w:link w:val="HeaderChar"/>
    <w:uiPriority w:val="99"/>
    <w:rsid w:val="00716EE1"/>
    <w:pPr>
      <w:tabs>
        <w:tab w:val="center" w:pos="4320"/>
        <w:tab w:val="right" w:pos="8640"/>
      </w:tabs>
    </w:pPr>
  </w:style>
  <w:style w:type="character" w:styleId="PageNumber">
    <w:name w:val="page number"/>
    <w:basedOn w:val="DefaultParagraphFont"/>
    <w:rsid w:val="00F62084"/>
  </w:style>
  <w:style w:type="paragraph" w:styleId="BodyText">
    <w:name w:val="Body Text"/>
    <w:basedOn w:val="Normal"/>
    <w:rsid w:val="00875914"/>
    <w:pPr>
      <w:suppressAutoHyphens/>
      <w:spacing w:after="120"/>
    </w:pPr>
    <w:rPr>
      <w:rFonts w:ascii="Arial Narrow" w:hAnsi="Arial Narrow"/>
      <w:sz w:val="20"/>
      <w:szCs w:val="20"/>
      <w:lang w:val="ro-RO" w:eastAsia="ar-SA"/>
    </w:rPr>
  </w:style>
  <w:style w:type="paragraph" w:customStyle="1" w:styleId="DRAGOS2">
    <w:name w:val="DRAGOS 2"/>
    <w:basedOn w:val="Normal"/>
    <w:link w:val="DRAGOS2Char"/>
    <w:rsid w:val="00875914"/>
    <w:pPr>
      <w:spacing w:before="120" w:line="288" w:lineRule="auto"/>
    </w:pPr>
    <w:rPr>
      <w:rFonts w:ascii="Verdana" w:eastAsia="Calibri" w:hAnsi="Verdana"/>
      <w:i/>
      <w:iCs/>
      <w:lang w:val="ro-RO"/>
    </w:rPr>
  </w:style>
  <w:style w:type="character" w:customStyle="1" w:styleId="DRAGOS2Char">
    <w:name w:val="DRAGOS 2 Char"/>
    <w:link w:val="DRAGOS2"/>
    <w:rsid w:val="00875914"/>
    <w:rPr>
      <w:rFonts w:ascii="Verdana" w:hAnsi="Verdana"/>
      <w:i/>
      <w:iCs/>
      <w:sz w:val="24"/>
      <w:szCs w:val="24"/>
      <w:lang w:val="ro-RO" w:eastAsia="en-US" w:bidi="ar-SA"/>
    </w:rPr>
  </w:style>
  <w:style w:type="character" w:customStyle="1" w:styleId="FootnoteTextChar1">
    <w:name w:val="Footnote Text Char1"/>
    <w:aliases w:val="single space Char,Fußnote Char1,Footnote Text Char Char Char,Footnote Text Char Char1,footnote text Char,FOOTNOTES Char,fn Char1,Podrozdział Char,Footnote Char,fn Char Char Char Char,fn Char Char Char1,fn Char Char1,Fußnote Char Char"/>
    <w:link w:val="FootnoteText"/>
    <w:semiHidden/>
    <w:rsid w:val="00875914"/>
    <w:rPr>
      <w:rFonts w:ascii="Tahoma" w:hAnsi="Tahoma"/>
      <w:lang w:val="en-US" w:eastAsia="zh-CN" w:bidi="ar-SA"/>
    </w:rPr>
  </w:style>
  <w:style w:type="character" w:styleId="CommentReference">
    <w:name w:val="annotation reference"/>
    <w:semiHidden/>
    <w:rsid w:val="00875914"/>
    <w:rPr>
      <w:sz w:val="16"/>
      <w:szCs w:val="16"/>
    </w:rPr>
  </w:style>
  <w:style w:type="paragraph" w:styleId="CommentSubject">
    <w:name w:val="annotation subject"/>
    <w:basedOn w:val="CommentText"/>
    <w:next w:val="CommentText"/>
    <w:semiHidden/>
    <w:rsid w:val="00875914"/>
    <w:pPr>
      <w:spacing w:after="0"/>
      <w:jc w:val="left"/>
    </w:pPr>
    <w:rPr>
      <w:b/>
      <w:bCs/>
      <w:lang w:val="en-IE" w:eastAsia="en-US"/>
    </w:rPr>
  </w:style>
  <w:style w:type="character" w:customStyle="1" w:styleId="Heading2Char">
    <w:name w:val="Heading 2 Char"/>
    <w:link w:val="Heading2"/>
    <w:uiPriority w:val="9"/>
    <w:semiHidden/>
    <w:rsid w:val="00AE007C"/>
    <w:rPr>
      <w:rFonts w:ascii="Cambria" w:eastAsia="Times New Roman" w:hAnsi="Cambria" w:cs="Times New Roman"/>
      <w:b/>
      <w:bCs/>
      <w:i/>
      <w:iCs/>
      <w:sz w:val="28"/>
      <w:szCs w:val="28"/>
      <w:lang w:val="en-IE"/>
    </w:rPr>
  </w:style>
  <w:style w:type="paragraph" w:customStyle="1" w:styleId="Abox">
    <w:name w:val="A box"/>
    <w:basedOn w:val="Normal"/>
    <w:rsid w:val="00AE007C"/>
    <w:pPr>
      <w:widowControl w:val="0"/>
      <w:pBdr>
        <w:top w:val="single" w:sz="4" w:space="1" w:color="auto"/>
        <w:left w:val="single" w:sz="4" w:space="0" w:color="auto"/>
        <w:bottom w:val="single" w:sz="4" w:space="1" w:color="auto"/>
        <w:right w:val="single" w:sz="4" w:space="0" w:color="auto"/>
      </w:pBdr>
      <w:shd w:val="clear" w:color="auto" w:fill="CCFFCC"/>
      <w:tabs>
        <w:tab w:val="left" w:pos="8900"/>
      </w:tabs>
      <w:autoSpaceDE w:val="0"/>
      <w:autoSpaceDN w:val="0"/>
      <w:adjustRightInd w:val="0"/>
      <w:spacing w:before="60" w:after="120"/>
      <w:ind w:left="360" w:right="306"/>
    </w:pPr>
    <w:rPr>
      <w:sz w:val="21"/>
      <w:szCs w:val="21"/>
      <w:lang w:val="ro-RO" w:eastAsia="sk-SK"/>
    </w:rPr>
  </w:style>
  <w:style w:type="paragraph" w:styleId="NoSpacing">
    <w:name w:val="No Spacing"/>
    <w:uiPriority w:val="99"/>
    <w:qFormat/>
    <w:rsid w:val="0007507D"/>
    <w:rPr>
      <w:sz w:val="22"/>
      <w:szCs w:val="22"/>
      <w:lang w:val="ro-RO"/>
    </w:rPr>
  </w:style>
  <w:style w:type="paragraph" w:styleId="ListParagraph">
    <w:name w:val="List Paragraph"/>
    <w:basedOn w:val="Normal"/>
    <w:uiPriority w:val="34"/>
    <w:qFormat/>
    <w:rsid w:val="00F267F3"/>
    <w:pPr>
      <w:ind w:left="708"/>
    </w:pPr>
  </w:style>
  <w:style w:type="character" w:customStyle="1" w:styleId="HeaderChar">
    <w:name w:val="Header Char"/>
    <w:link w:val="Header"/>
    <w:uiPriority w:val="99"/>
    <w:rsid w:val="006B38A3"/>
    <w:rPr>
      <w:rFonts w:ascii="Times New Roman" w:eastAsia="Times New Roman" w:hAnsi="Times New Roman"/>
      <w:sz w:val="24"/>
      <w:szCs w:val="24"/>
      <w:lang w:val="en-IE" w:eastAsia="en-US"/>
    </w:rPr>
  </w:style>
  <w:style w:type="paragraph" w:styleId="PlainText">
    <w:name w:val="Plain Text"/>
    <w:basedOn w:val="Normal"/>
    <w:link w:val="PlainTextChar"/>
    <w:semiHidden/>
    <w:unhideWhenUsed/>
    <w:rsid w:val="00535DFB"/>
    <w:pPr>
      <w:suppressAutoHyphens/>
      <w:spacing w:line="100" w:lineRule="atLeast"/>
    </w:pPr>
    <w:rPr>
      <w:rFonts w:ascii="Courier New" w:hAnsi="Courier New" w:cs="Courier New"/>
      <w:kern w:val="2"/>
      <w:sz w:val="20"/>
      <w:szCs w:val="20"/>
      <w:lang w:val="ro-RO" w:eastAsia="ar-SA"/>
    </w:rPr>
  </w:style>
  <w:style w:type="character" w:customStyle="1" w:styleId="PlainTextChar">
    <w:name w:val="Plain Text Char"/>
    <w:basedOn w:val="DefaultParagraphFont"/>
    <w:link w:val="PlainText"/>
    <w:semiHidden/>
    <w:rsid w:val="00535DFB"/>
    <w:rPr>
      <w:rFonts w:ascii="Courier New" w:eastAsia="Times New Roman" w:hAnsi="Courier New" w:cs="Courier New"/>
      <w:kern w:val="2"/>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6481-F487-4A3C-B347-A55CE9FF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nota de fundamentare</vt:lpstr>
    </vt:vector>
  </TitlesOfParts>
  <Company>Grizli777</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Victor Mihailescu</dc:creator>
  <cp:lastModifiedBy>default</cp:lastModifiedBy>
  <cp:revision>20</cp:revision>
  <cp:lastPrinted>2010-08-19T11:43:00Z</cp:lastPrinted>
  <dcterms:created xsi:type="dcterms:W3CDTF">2016-04-12T15:16:00Z</dcterms:created>
  <dcterms:modified xsi:type="dcterms:W3CDTF">2022-07-19T18:52:00Z</dcterms:modified>
</cp:coreProperties>
</file>